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BEC5" w14:textId="77777777" w:rsidR="00CC68BE" w:rsidRDefault="00CC68BE" w:rsidP="0075619D">
      <w:pPr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24B3B6BA" w14:textId="34698E09" w:rsidR="00577B8B" w:rsidRDefault="00386DA9" w:rsidP="0075619D">
      <w:pPr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ab/>
      </w:r>
      <w:r w:rsidR="007A1F5C">
        <w:rPr>
          <w:noProof/>
        </w:rPr>
        <w:tab/>
      </w:r>
      <w:r w:rsidR="007A1F5C">
        <w:rPr>
          <w:noProof/>
        </w:rPr>
        <w:tab/>
      </w:r>
      <w:r w:rsidR="007A1F5C">
        <w:rPr>
          <w:noProof/>
        </w:rPr>
        <w:tab/>
      </w:r>
      <w:r w:rsidR="007A1F5C">
        <w:rPr>
          <w:noProof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ab/>
      </w:r>
      <w:r w:rsidR="00577B8B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4C32CB25" wp14:editId="1CF63F6A">
            <wp:extent cx="29051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J ISSP F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60" cy="122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7A25" w14:textId="77777777" w:rsidR="00577B8B" w:rsidRDefault="00577B8B" w:rsidP="0075619D">
      <w:pPr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375D7D7B" w14:textId="77777777" w:rsidR="00577B8B" w:rsidRDefault="00577B8B" w:rsidP="0075619D">
      <w:pPr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67D1FB96" w14:textId="2DFCF674" w:rsidR="00386DA9" w:rsidRPr="00560F6A" w:rsidRDefault="00386DA9" w:rsidP="00200E0D">
      <w:pPr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ab/>
      </w:r>
      <w:r w:rsidR="002A505A" w:rsidRPr="00560F6A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R</w:t>
      </w:r>
      <w:r w:rsidR="00560F6A" w:rsidRPr="00560F6A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eserved for the </w:t>
      </w:r>
      <w:r w:rsidR="002A505A" w:rsidRPr="00560F6A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administration:</w:t>
      </w:r>
      <w:r w:rsidR="002A505A" w:rsidRPr="00560F6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325EF">
        <w:rPr>
          <w:rFonts w:ascii="Tahoma" w:hAnsi="Tahoma" w:cs="Tahoma"/>
          <w:b/>
          <w:bCs/>
          <w:color w:val="000000"/>
          <w:sz w:val="20"/>
          <w:szCs w:val="20"/>
        </w:rPr>
        <w:t xml:space="preserve">     </w:t>
      </w:r>
      <w:r w:rsidR="00560F6A">
        <w:rPr>
          <w:rFonts w:ascii="Tahoma" w:hAnsi="Tahoma" w:cs="Tahoma"/>
          <w:b/>
          <w:bCs/>
          <w:color w:val="000000"/>
          <w:sz w:val="20"/>
          <w:szCs w:val="20"/>
        </w:rPr>
        <w:t>ID</w:t>
      </w:r>
      <w:r w:rsidRPr="00560F6A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75619D" w:rsidRPr="00560F6A">
        <w:rPr>
          <w:rFonts w:ascii="Tahoma" w:hAnsi="Tahoma" w:cs="Tahoma"/>
          <w:sz w:val="20"/>
          <w:szCs w:val="20"/>
          <w:lang w:eastAsia="fr-FR"/>
        </w:rPr>
        <w:t xml:space="preserve"> ………………………</w:t>
      </w:r>
    </w:p>
    <w:p w14:paraId="7DAD959C" w14:textId="00C0BEB2" w:rsidR="00A64272" w:rsidRPr="00560F6A" w:rsidRDefault="00A64272">
      <w:pPr>
        <w:rPr>
          <w:rFonts w:ascii="Tahoma" w:hAnsi="Tahoma" w:cs="Tahoma"/>
          <w:sz w:val="28"/>
          <w:szCs w:val="28"/>
        </w:rPr>
      </w:pPr>
    </w:p>
    <w:p w14:paraId="0C6C552A" w14:textId="61522AF6" w:rsidR="001447F4" w:rsidRPr="0021651D" w:rsidRDefault="0021651D" w:rsidP="001447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480"/>
        <w:jc w:val="center"/>
        <w:rPr>
          <w:b/>
          <w:bCs/>
          <w:sz w:val="28"/>
          <w:szCs w:val="28"/>
        </w:rPr>
      </w:pPr>
      <w:r w:rsidRPr="0021651D">
        <w:rPr>
          <w:b/>
          <w:bCs/>
          <w:sz w:val="28"/>
          <w:szCs w:val="28"/>
        </w:rPr>
        <w:t>University Diploma</w:t>
      </w:r>
      <w:r w:rsidR="0091195B" w:rsidRPr="0021651D">
        <w:rPr>
          <w:b/>
          <w:bCs/>
          <w:sz w:val="28"/>
          <w:szCs w:val="28"/>
        </w:rPr>
        <w:t xml:space="preserve"> (DU) -</w:t>
      </w:r>
      <w:r w:rsidR="001447F4" w:rsidRPr="0021651D">
        <w:rPr>
          <w:b/>
          <w:bCs/>
          <w:sz w:val="28"/>
          <w:szCs w:val="28"/>
        </w:rPr>
        <w:t xml:space="preserve"> D</w:t>
      </w:r>
      <w:r w:rsidRPr="0021651D">
        <w:rPr>
          <w:b/>
          <w:bCs/>
          <w:sz w:val="28"/>
          <w:szCs w:val="28"/>
        </w:rPr>
        <w:t>e</w:t>
      </w:r>
      <w:r w:rsidR="001447F4" w:rsidRPr="0021651D">
        <w:rPr>
          <w:b/>
          <w:bCs/>
          <w:sz w:val="28"/>
          <w:szCs w:val="28"/>
        </w:rPr>
        <w:t xml:space="preserve">velopment </w:t>
      </w:r>
      <w:r w:rsidRPr="0021651D">
        <w:rPr>
          <w:b/>
          <w:bCs/>
          <w:sz w:val="28"/>
          <w:szCs w:val="28"/>
        </w:rPr>
        <w:t>and</w:t>
      </w:r>
      <w:r w:rsidR="001447F4" w:rsidRPr="0021651D">
        <w:rPr>
          <w:b/>
          <w:bCs/>
          <w:sz w:val="28"/>
          <w:szCs w:val="28"/>
        </w:rPr>
        <w:t xml:space="preserve"> Organi</w:t>
      </w:r>
      <w:r w:rsidRPr="0021651D">
        <w:rPr>
          <w:b/>
          <w:bCs/>
          <w:sz w:val="28"/>
          <w:szCs w:val="28"/>
        </w:rPr>
        <w:t>z</w:t>
      </w:r>
      <w:r w:rsidR="001447F4" w:rsidRPr="0021651D">
        <w:rPr>
          <w:b/>
          <w:bCs/>
          <w:sz w:val="28"/>
          <w:szCs w:val="28"/>
        </w:rPr>
        <w:t xml:space="preserve">ation </w:t>
      </w:r>
      <w:r w:rsidRPr="0021651D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Mental Health services</w:t>
      </w:r>
    </w:p>
    <w:p w14:paraId="38FC657A" w14:textId="6CD77B55" w:rsidR="00AA7C06" w:rsidRPr="00721746" w:rsidRDefault="00560F6A" w:rsidP="001447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480"/>
        <w:jc w:val="center"/>
        <w:rPr>
          <w:rFonts w:ascii="Arial" w:hAnsi="Arial" w:cs="Arial"/>
          <w:smallCaps/>
          <w:lang w:val="fr-FR" w:eastAsia="fr-FR"/>
        </w:rPr>
      </w:pPr>
      <w:r>
        <w:rPr>
          <w:rFonts w:ascii="Arial" w:hAnsi="Arial" w:cs="Arial"/>
          <w:smallCaps/>
          <w:lang w:val="fr-FR" w:eastAsia="fr-FR"/>
        </w:rPr>
        <w:t xml:space="preserve">registration file </w:t>
      </w:r>
      <w:r w:rsidR="00F56AE9" w:rsidRPr="00721746">
        <w:rPr>
          <w:rFonts w:ascii="Arial" w:hAnsi="Arial" w:cs="Arial"/>
          <w:smallCaps/>
          <w:lang w:val="fr-FR" w:eastAsia="fr-FR"/>
        </w:rPr>
        <w:t>– 20</w:t>
      </w:r>
      <w:r w:rsidR="00DC6597" w:rsidRPr="00721746">
        <w:rPr>
          <w:rFonts w:ascii="Arial" w:hAnsi="Arial" w:cs="Arial"/>
          <w:smallCaps/>
          <w:lang w:val="fr-FR" w:eastAsia="fr-FR"/>
        </w:rPr>
        <w:t>20</w:t>
      </w:r>
      <w:r w:rsidR="009C049B" w:rsidRPr="00721746">
        <w:rPr>
          <w:rFonts w:ascii="Arial" w:hAnsi="Arial" w:cs="Arial"/>
          <w:smallCaps/>
          <w:lang w:val="fr-FR" w:eastAsia="fr-FR"/>
        </w:rPr>
        <w:t>/202</w:t>
      </w:r>
      <w:r w:rsidR="001447F4">
        <w:rPr>
          <w:rFonts w:ascii="Arial" w:hAnsi="Arial" w:cs="Arial"/>
          <w:smallCaps/>
          <w:lang w:val="fr-FR" w:eastAsia="fr-FR"/>
        </w:rPr>
        <w:t>1</w:t>
      </w:r>
    </w:p>
    <w:tbl>
      <w:tblPr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025"/>
        <w:gridCol w:w="282"/>
        <w:gridCol w:w="2223"/>
      </w:tblGrid>
      <w:tr w:rsidR="00AA7C06" w:rsidRPr="00560F6A" w14:paraId="679A78CB" w14:textId="77777777" w:rsidTr="00F56B70">
        <w:trPr>
          <w:cantSplit/>
          <w:trHeight w:val="498"/>
        </w:trPr>
        <w:tc>
          <w:tcPr>
            <w:tcW w:w="8025" w:type="dxa"/>
            <w:vAlign w:val="center"/>
            <w:hideMark/>
          </w:tcPr>
          <w:p w14:paraId="40ABBFF9" w14:textId="77777777" w:rsidR="00AA7C06" w:rsidRPr="00A64272" w:rsidRDefault="00AA7C06" w:rsidP="00AF0F67">
            <w:pPr>
              <w:pStyle w:val="Heading1"/>
              <w:jc w:val="left"/>
              <w:rPr>
                <w:b w:val="0"/>
                <w:bCs w:val="0"/>
                <w:i/>
                <w:iCs/>
                <w:lang w:val="fr-FR" w:eastAsia="fr-FR"/>
              </w:rPr>
            </w:pPr>
            <w:proofErr w:type="gramStart"/>
            <w:r w:rsidRPr="00A64272">
              <w:rPr>
                <w:i/>
                <w:iCs/>
                <w:lang w:val="fr-FR" w:eastAsia="fr-FR"/>
              </w:rPr>
              <w:t>Instructions:</w:t>
            </w:r>
            <w:proofErr w:type="gramEnd"/>
          </w:p>
        </w:tc>
        <w:tc>
          <w:tcPr>
            <w:tcW w:w="282" w:type="dxa"/>
          </w:tcPr>
          <w:p w14:paraId="17F0856E" w14:textId="77777777" w:rsidR="00AA7C06" w:rsidRDefault="00AA7C06" w:rsidP="00AF0F67">
            <w:pPr>
              <w:rPr>
                <w:rFonts w:ascii="Trebuchet MS" w:hAnsi="Trebuchet MS" w:cs="Garamond"/>
                <w:sz w:val="16"/>
                <w:szCs w:val="16"/>
                <w:lang w:val="fr-FR" w:eastAsia="fr-FR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9BDD" w14:textId="5158C830" w:rsidR="00AA7C06" w:rsidRPr="00560F6A" w:rsidRDefault="00AA7C06" w:rsidP="00F56B7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560F6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eastAsia="fr-FR"/>
              </w:rPr>
              <w:t>Attach 2 p</w:t>
            </w:r>
            <w:r w:rsidR="00560F6A" w:rsidRPr="00560F6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ictures </w:t>
            </w:r>
            <w:r w:rsidR="00560F6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dated </w:t>
            </w:r>
            <w:r w:rsidR="00560F6A" w:rsidRPr="00560F6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eastAsia="fr-FR"/>
              </w:rPr>
              <w:t>less than 6 m</w:t>
            </w:r>
            <w:r w:rsidR="00560F6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eastAsia="fr-FR"/>
              </w:rPr>
              <w:t>onths</w:t>
            </w:r>
          </w:p>
          <w:p w14:paraId="66D72B06" w14:textId="5604C8EE" w:rsidR="00AA7C06" w:rsidRPr="001F450C" w:rsidRDefault="00AA7C06" w:rsidP="00AF0F67">
            <w:pPr>
              <w:jc w:val="center"/>
              <w:rPr>
                <w:rFonts w:ascii="Trebuchet MS" w:hAnsi="Trebuchet MS" w:cs="Garamond"/>
                <w:sz w:val="16"/>
                <w:szCs w:val="16"/>
                <w:lang w:eastAsia="fr-FR"/>
              </w:rPr>
            </w:pPr>
          </w:p>
        </w:tc>
      </w:tr>
      <w:tr w:rsidR="00AA7C06" w:rsidRPr="00F84508" w14:paraId="6B3FF495" w14:textId="77777777" w:rsidTr="00CB5A9E">
        <w:trPr>
          <w:cantSplit/>
          <w:trHeight w:val="4832"/>
        </w:trPr>
        <w:tc>
          <w:tcPr>
            <w:tcW w:w="8025" w:type="dxa"/>
            <w:hideMark/>
          </w:tcPr>
          <w:p w14:paraId="2C18F377" w14:textId="5AA85628" w:rsidR="00AA7C06" w:rsidRDefault="00560F6A" w:rsidP="00AF0F67">
            <w:pPr>
              <w:spacing w:before="8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Submit </w:t>
            </w:r>
            <w:r w:rsidR="00AA7C06" w:rsidRPr="00560F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  <w:t>1 cop</w:t>
            </w:r>
            <w:r w:rsidRPr="00560F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  <w:t>y of the file</w:t>
            </w:r>
            <w:r w:rsidR="00AA7C06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, </w:t>
            </w: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as well as one copy of </w:t>
            </w:r>
            <w:r>
              <w:rPr>
                <w:rFonts w:ascii="Tahoma" w:hAnsi="Tahoma" w:cs="Tahoma"/>
                <w:sz w:val="18"/>
                <w:szCs w:val="18"/>
                <w:lang w:eastAsia="fr-FR"/>
              </w:rPr>
              <w:t>the following documents</w:t>
            </w:r>
            <w:r w:rsidR="00AA7C06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:</w:t>
            </w:r>
          </w:p>
          <w:p w14:paraId="06FE35C5" w14:textId="77777777" w:rsidR="0091195B" w:rsidRPr="00560F6A" w:rsidRDefault="0091195B" w:rsidP="00AF0F67">
            <w:pPr>
              <w:spacing w:before="8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  <w:p w14:paraId="5440EF66" w14:textId="2FC7FF07" w:rsidR="00AA7C06" w:rsidRPr="00C27B2D" w:rsidRDefault="00560F6A" w:rsidP="002A505A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C27B2D">
              <w:rPr>
                <w:rFonts w:ascii="Tahoma" w:hAnsi="Tahoma" w:cs="Tahoma"/>
                <w:sz w:val="18"/>
                <w:szCs w:val="18"/>
                <w:lang w:eastAsia="fr-FR"/>
              </w:rPr>
              <w:t>Lebanese Baccal</w:t>
            </w:r>
            <w:r w:rsidR="00C9324B" w:rsidRPr="00C27B2D">
              <w:rPr>
                <w:rFonts w:ascii="Tahoma" w:hAnsi="Tahoma" w:cs="Tahoma"/>
                <w:sz w:val="18"/>
                <w:szCs w:val="18"/>
                <w:lang w:eastAsia="fr-FR"/>
              </w:rPr>
              <w:t>a</w:t>
            </w:r>
            <w:r w:rsidRPr="00C27B2D">
              <w:rPr>
                <w:rFonts w:ascii="Tahoma" w:hAnsi="Tahoma" w:cs="Tahoma"/>
                <w:sz w:val="18"/>
                <w:szCs w:val="18"/>
                <w:lang w:eastAsia="fr-FR"/>
              </w:rPr>
              <w:t>ureat</w:t>
            </w:r>
            <w:r w:rsidR="00C27B2D" w:rsidRPr="00C27B2D">
              <w:rPr>
                <w:rFonts w:ascii="Tahoma" w:hAnsi="Tahoma" w:cs="Tahoma"/>
                <w:sz w:val="18"/>
                <w:szCs w:val="18"/>
                <w:lang w:eastAsia="fr-FR"/>
              </w:rPr>
              <w:t>e</w:t>
            </w:r>
            <w:r w:rsidRPr="00C27B2D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or its equivalent </w:t>
            </w:r>
          </w:p>
          <w:p w14:paraId="168FCEC3" w14:textId="4B5D8496" w:rsidR="00B35CCD" w:rsidRPr="00A64272" w:rsidRDefault="00702E54" w:rsidP="002A505A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Copy of university degree</w:t>
            </w:r>
          </w:p>
          <w:p w14:paraId="5A2D0DB8" w14:textId="31CD3DAC" w:rsidR="00AA7C06" w:rsidRPr="00560F6A" w:rsidRDefault="00560F6A" w:rsidP="002A505A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Copy of graduate university degree</w:t>
            </w:r>
            <w:r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</w:t>
            </w:r>
            <w:r w:rsidR="00702E54">
              <w:rPr>
                <w:rFonts w:ascii="Tahoma" w:hAnsi="Tahoma" w:cs="Tahoma"/>
                <w:sz w:val="18"/>
                <w:szCs w:val="18"/>
                <w:lang w:eastAsia="fr-FR"/>
              </w:rPr>
              <w:t>(if applicable)</w:t>
            </w:r>
          </w:p>
          <w:p w14:paraId="0D743ABE" w14:textId="06935BB2" w:rsidR="00AA7C06" w:rsidRPr="00A64272" w:rsidRDefault="00560F6A" w:rsidP="00AA7C06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University t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ranscript of grades </w:t>
            </w:r>
          </w:p>
          <w:p w14:paraId="3EFE37E8" w14:textId="3ED490D4" w:rsidR="00AA7C06" w:rsidRPr="00560F6A" w:rsidRDefault="00560F6A" w:rsidP="00AA7C06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ID </w:t>
            </w:r>
            <w:r w:rsidR="00AA7C06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(</w:t>
            </w: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civil status extract, identity card or passport</w:t>
            </w:r>
            <w:r w:rsidR="00AA7C06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)</w:t>
            </w:r>
          </w:p>
          <w:p w14:paraId="5E312747" w14:textId="2365FF65" w:rsidR="00CB5A9E" w:rsidRPr="00560F6A" w:rsidRDefault="0021651D" w:rsidP="00AA7C06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sz w:val="18"/>
                <w:szCs w:val="18"/>
                <w:lang w:eastAsia="fr-FR"/>
              </w:rPr>
              <w:t>Letter of employer</w:t>
            </w:r>
            <w:r w:rsidR="00AA7C06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(</w:t>
            </w:r>
            <w:r w:rsidR="00560F6A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If you are currently working</w:t>
            </w:r>
            <w:r w:rsidR="00AA7C06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)</w:t>
            </w:r>
          </w:p>
          <w:p w14:paraId="39B3918E" w14:textId="277FA827" w:rsidR="00AA7C06" w:rsidRDefault="00560F6A" w:rsidP="00AA7C06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  <w:r>
              <w:rPr>
                <w:rFonts w:ascii="Tahoma" w:hAnsi="Tahoma" w:cs="Tahoma"/>
                <w:sz w:val="18"/>
                <w:szCs w:val="18"/>
                <w:lang w:eastAsia="fr-FR"/>
              </w:rPr>
              <w:t>Motivation Letter</w:t>
            </w:r>
          </w:p>
          <w:p w14:paraId="4FB4265D" w14:textId="64B3A9EA" w:rsidR="002A505A" w:rsidRDefault="00560F6A" w:rsidP="00560F6A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FR"/>
              </w:rPr>
              <w:t xml:space="preserve">Recent </w:t>
            </w:r>
            <w:r w:rsidR="002A505A" w:rsidRPr="00A64272">
              <w:rPr>
                <w:rFonts w:ascii="Tahoma" w:hAnsi="Tahoma" w:cs="Tahoma"/>
                <w:sz w:val="18"/>
                <w:szCs w:val="18"/>
                <w:lang w:val="fr-FR" w:eastAsia="fr-FR"/>
              </w:rPr>
              <w:t xml:space="preserve">Curriculum Vitae </w:t>
            </w:r>
          </w:p>
          <w:p w14:paraId="4BB6EA53" w14:textId="099F7A6B" w:rsidR="002A505A" w:rsidRPr="002A505A" w:rsidRDefault="00560F6A" w:rsidP="002A505A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FR"/>
              </w:rPr>
              <w:t xml:space="preserve">Registration </w:t>
            </w:r>
            <w:r w:rsidR="0021651D">
              <w:rPr>
                <w:rFonts w:ascii="Tahoma" w:hAnsi="Tahoma" w:cs="Tahoma"/>
                <w:sz w:val="18"/>
                <w:szCs w:val="18"/>
                <w:lang w:val="fr-FR" w:eastAsia="fr-FR"/>
              </w:rPr>
              <w:t xml:space="preserve">fees </w:t>
            </w:r>
            <w:r w:rsidR="002A505A" w:rsidRPr="00A64272">
              <w:rPr>
                <w:rFonts w:ascii="Tahoma" w:hAnsi="Tahoma" w:cs="Tahoma"/>
                <w:sz w:val="18"/>
                <w:szCs w:val="18"/>
                <w:lang w:val="fr-FR" w:eastAsia="fr-FR"/>
              </w:rPr>
              <w:t>1</w:t>
            </w:r>
            <w:r w:rsidR="002A505A">
              <w:rPr>
                <w:rFonts w:ascii="Tahoma" w:hAnsi="Tahoma" w:cs="Tahoma"/>
                <w:sz w:val="18"/>
                <w:szCs w:val="18"/>
                <w:lang w:val="fr-FR" w:eastAsia="fr-FR"/>
              </w:rPr>
              <w:t>50 000 L.L</w:t>
            </w:r>
          </w:p>
          <w:p w14:paraId="66EFE26D" w14:textId="616175FF" w:rsidR="00CB5A9E" w:rsidRDefault="00CB5A9E" w:rsidP="00CB5A9E">
            <w:pPr>
              <w:ind w:right="360"/>
              <w:jc w:val="both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</w:p>
          <w:p w14:paraId="72F890A6" w14:textId="77777777" w:rsidR="0091195B" w:rsidRDefault="0091195B" w:rsidP="00CB5A9E">
            <w:pPr>
              <w:ind w:right="360"/>
              <w:jc w:val="both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</w:p>
          <w:p w14:paraId="5764F702" w14:textId="01C99E21" w:rsidR="00CB5A9E" w:rsidRDefault="00560F6A" w:rsidP="00CB5A9E">
            <w:pPr>
              <w:ind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560F6A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Once admitted, the candidate must complete his</w:t>
            </w:r>
            <w:r w:rsidR="00141839" w:rsidRPr="0021651D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/her</w:t>
            </w:r>
            <w:r w:rsidRPr="0021651D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560F6A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file with the documents below</w:t>
            </w:r>
            <w:r w:rsidR="002A505A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:</w:t>
            </w:r>
          </w:p>
          <w:p w14:paraId="4D654AF1" w14:textId="77777777" w:rsidR="0091195B" w:rsidRPr="00560F6A" w:rsidRDefault="0091195B" w:rsidP="00CB5A9E">
            <w:pPr>
              <w:ind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  <w:p w14:paraId="0CB9792F" w14:textId="001E8B79" w:rsidR="002A505A" w:rsidRPr="00560F6A" w:rsidRDefault="00560F6A" w:rsidP="00560F6A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Lebanese Baccal</w:t>
            </w:r>
            <w:r w:rsidR="00AF2A4C">
              <w:rPr>
                <w:rFonts w:ascii="Tahoma" w:hAnsi="Tahoma" w:cs="Tahoma"/>
                <w:sz w:val="18"/>
                <w:szCs w:val="18"/>
                <w:lang w:eastAsia="fr-FR"/>
              </w:rPr>
              <w:t>a</w:t>
            </w: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ureat</w:t>
            </w:r>
            <w:r w:rsidR="00940D5E">
              <w:rPr>
                <w:rFonts w:ascii="Tahoma" w:hAnsi="Tahoma" w:cs="Tahoma"/>
                <w:sz w:val="18"/>
                <w:szCs w:val="18"/>
                <w:lang w:eastAsia="fr-FR"/>
              </w:rPr>
              <w:t>e</w:t>
            </w: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or its equivalent</w:t>
            </w:r>
            <w:r w:rsidR="002A505A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, certifi</w:t>
            </w: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ed by the Ministry</w:t>
            </w:r>
            <w:r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of Education and Higher Education </w:t>
            </w:r>
            <w:r w:rsidR="002A505A"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</w:t>
            </w:r>
          </w:p>
          <w:p w14:paraId="79B7DC42" w14:textId="125F6B90" w:rsidR="00560F6A" w:rsidRPr="00560F6A" w:rsidRDefault="00560F6A" w:rsidP="00560F6A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Certified </w:t>
            </w:r>
            <w:r w:rsidR="001447F4">
              <w:rPr>
                <w:rFonts w:ascii="Tahoma" w:hAnsi="Tahoma" w:cs="Tahoma"/>
                <w:sz w:val="18"/>
                <w:szCs w:val="18"/>
                <w:lang w:eastAsia="fr-FR"/>
              </w:rPr>
              <w:t>U</w:t>
            </w: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niversity degree</w:t>
            </w:r>
            <w:r w:rsidR="00D14E1F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– last degree</w:t>
            </w: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</w:t>
            </w:r>
            <w:r w:rsidR="002A505A" w:rsidRPr="00560F6A">
              <w:rPr>
                <w:rFonts w:ascii="Tahoma" w:hAnsi="Tahoma" w:cs="Tahoma"/>
                <w:sz w:val="18"/>
                <w:szCs w:val="18"/>
              </w:rPr>
              <w:t>(</w:t>
            </w:r>
            <w:r w:rsidRPr="00560F6A">
              <w:rPr>
                <w:rFonts w:ascii="Tahoma" w:hAnsi="Tahoma" w:cs="Tahoma"/>
                <w:sz w:val="18"/>
                <w:szCs w:val="18"/>
              </w:rPr>
              <w:t xml:space="preserve">All degrees other than those delivered by </w:t>
            </w:r>
            <w:r w:rsidR="002A505A" w:rsidRPr="00560F6A">
              <w:rPr>
                <w:rFonts w:ascii="Tahoma" w:hAnsi="Tahoma" w:cs="Tahoma"/>
                <w:sz w:val="18"/>
                <w:szCs w:val="18"/>
              </w:rPr>
              <w:t>USJ o</w:t>
            </w:r>
            <w:r w:rsidRPr="00560F6A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 xml:space="preserve"> LU must be certified by </w:t>
            </w: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>the Ministry</w:t>
            </w:r>
            <w:r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of Education and Higher Education) </w:t>
            </w:r>
            <w:r w:rsidRPr="00560F6A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 </w:t>
            </w:r>
          </w:p>
          <w:p w14:paraId="6C0DE4DD" w14:textId="4D96FF2E" w:rsidR="002A505A" w:rsidRPr="00A606C8" w:rsidRDefault="00560F6A" w:rsidP="002A505A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A606C8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Official </w:t>
            </w:r>
            <w:r w:rsidRPr="00A606C8">
              <w:rPr>
                <w:rFonts w:ascii="Tahoma" w:hAnsi="Tahoma" w:cs="Tahoma"/>
                <w:sz w:val="18"/>
                <w:szCs w:val="18"/>
                <w:lang w:val="en-GB"/>
              </w:rPr>
              <w:t>transcript of grades</w:t>
            </w:r>
            <w:r w:rsidRPr="00A606C8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8E3B8FF" w14:textId="07D7A8F3" w:rsidR="00AA7C06" w:rsidRPr="00F84508" w:rsidRDefault="00560F6A" w:rsidP="00AA7C06">
            <w:pPr>
              <w:numPr>
                <w:ilvl w:val="0"/>
                <w:numId w:val="4"/>
              </w:numPr>
              <w:ind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F84508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Social Security certificate of registration </w:t>
            </w:r>
            <w:r w:rsidR="00F84508" w:rsidRPr="00F84508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from the NSSF central management </w:t>
            </w:r>
            <w:r w:rsidR="00AA7C06" w:rsidRPr="00F84508">
              <w:rPr>
                <w:rFonts w:ascii="Tahoma" w:hAnsi="Tahoma" w:cs="Tahoma"/>
                <w:sz w:val="18"/>
                <w:szCs w:val="18"/>
                <w:lang w:eastAsia="fr-FR"/>
              </w:rPr>
              <w:t xml:space="preserve">(Mazraa) </w:t>
            </w:r>
            <w:r w:rsidR="00F84508" w:rsidRPr="00F84508">
              <w:rPr>
                <w:rFonts w:ascii="Tahoma" w:hAnsi="Tahoma" w:cs="Tahoma"/>
                <w:sz w:val="18"/>
                <w:szCs w:val="18"/>
                <w:lang w:eastAsia="fr-FR"/>
              </w:rPr>
              <w:t>fo</w:t>
            </w:r>
            <w:r w:rsidR="00F84508">
              <w:rPr>
                <w:rFonts w:ascii="Tahoma" w:hAnsi="Tahoma" w:cs="Tahoma"/>
                <w:sz w:val="18"/>
                <w:szCs w:val="18"/>
                <w:lang w:eastAsia="fr-FR"/>
              </w:rPr>
              <w:t>r those under 30 years</w:t>
            </w:r>
            <w:r w:rsidR="00AA7C06" w:rsidRPr="00F84508">
              <w:rPr>
                <w:rFonts w:ascii="Tahoma" w:hAnsi="Tahoma" w:cs="Tahoma"/>
                <w:sz w:val="18"/>
                <w:szCs w:val="18"/>
                <w:lang w:eastAsia="fr-FR"/>
              </w:rPr>
              <w:t>.</w:t>
            </w:r>
          </w:p>
          <w:p w14:paraId="7C7AD1BC" w14:textId="0058C8FB" w:rsidR="00AA7C06" w:rsidRPr="00F84508" w:rsidRDefault="00AA7C06" w:rsidP="002A505A">
            <w:pPr>
              <w:ind w:left="360" w:right="360"/>
              <w:jc w:val="both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282" w:type="dxa"/>
          </w:tcPr>
          <w:p w14:paraId="0ECD1528" w14:textId="77777777" w:rsidR="00AA7C06" w:rsidRPr="00F84508" w:rsidRDefault="00AA7C06" w:rsidP="00AF0F67">
            <w:pPr>
              <w:rPr>
                <w:rFonts w:ascii="Trebuchet MS" w:hAnsi="Trebuchet MS" w:cs="Garamond"/>
                <w:sz w:val="16"/>
                <w:szCs w:val="16"/>
                <w:lang w:eastAsia="fr-FR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5CBF" w14:textId="77777777" w:rsidR="00AA7C06" w:rsidRPr="00F84508" w:rsidRDefault="00AA7C06" w:rsidP="00AF0F67">
            <w:pPr>
              <w:rPr>
                <w:rFonts w:ascii="Trebuchet MS" w:hAnsi="Trebuchet MS" w:cs="Garamond"/>
                <w:sz w:val="16"/>
                <w:szCs w:val="16"/>
                <w:lang w:eastAsia="fr-FR"/>
              </w:rPr>
            </w:pPr>
          </w:p>
        </w:tc>
      </w:tr>
    </w:tbl>
    <w:p w14:paraId="5290F581" w14:textId="77777777" w:rsidR="002A505A" w:rsidRPr="001447F4" w:rsidRDefault="002A505A" w:rsidP="002A505A">
      <w:pPr>
        <w:rPr>
          <w:rFonts w:ascii="Tahoma" w:hAnsi="Tahoma" w:cs="Tahoma"/>
          <w:sz w:val="32"/>
          <w:szCs w:val="32"/>
        </w:rPr>
      </w:pPr>
    </w:p>
    <w:p w14:paraId="6BA3B469" w14:textId="77777777" w:rsidR="00721746" w:rsidRPr="001447F4" w:rsidRDefault="00721746" w:rsidP="00F07801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05613BE" w14:textId="71AE33D3" w:rsidR="00721746" w:rsidRDefault="00721746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3070E8D" w14:textId="00C61C74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B3E50D4" w14:textId="30AFA1D2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CDFBB32" w14:textId="0E1D5910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6EE83DF" w14:textId="5745B94F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28E2E77D" w14:textId="23D76D72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A8E6963" w14:textId="646DAC91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E8219F4" w14:textId="402A9955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D4916BD" w14:textId="37FA27BA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2D2E6F6" w14:textId="3FF31D6B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CBC7898" w14:textId="156B608C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363A21E" w14:textId="304F28C6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7DBFF88" w14:textId="7DE6E8CF" w:rsidR="001447F4" w:rsidRDefault="001447F4" w:rsidP="00887BA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E873127" w14:textId="17493552" w:rsidR="00887BA2" w:rsidRPr="001F450C" w:rsidRDefault="00887BA2">
      <w:pPr>
        <w:jc w:val="center"/>
        <w:rPr>
          <w:rFonts w:ascii="Tahoma" w:hAnsi="Tahoma" w:cs="Tahoma"/>
          <w:b/>
          <w:bCs/>
          <w:color w:val="000000"/>
        </w:rPr>
      </w:pPr>
    </w:p>
    <w:p w14:paraId="0F96F93C" w14:textId="77777777" w:rsidR="00AB6396" w:rsidRPr="001F450C" w:rsidRDefault="007D70A1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CD6C3" wp14:editId="0DD7AA13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6681470" cy="3343275"/>
                <wp:effectExtent l="5080" t="12700" r="9525" b="6350"/>
                <wp:wrapNone/>
                <wp:docPr id="1" name="6ADD2DCE-7857-A52C-C40D0DF6B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64733D" id="6ADD2DCE-7857-A52C-C40D0DF6B482" o:spid="_x0000_s1026" style="position:absolute;margin-left:-26.25pt;margin-top:11.5pt;width:526.1pt;height:2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" filled="f"/>
            </w:pict>
          </mc:Fallback>
        </mc:AlternateContent>
      </w:r>
    </w:p>
    <w:p w14:paraId="2DE42513" w14:textId="77777777" w:rsidR="00AB6396" w:rsidRPr="001F450C" w:rsidRDefault="00AB639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46F1F2C" w14:textId="3BB7CFF7" w:rsidR="00AB6396" w:rsidRPr="001F450C" w:rsidRDefault="00F404B2" w:rsidP="00F404B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1F450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1F450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16069" w:rsidRPr="001F450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16069" w:rsidRPr="001F450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16069" w:rsidRPr="001F450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56B70" w:rsidRPr="001F450C">
        <w:rPr>
          <w:rFonts w:ascii="Tahoma" w:hAnsi="Tahoma" w:cs="Tahoma"/>
          <w:b/>
          <w:bCs/>
          <w:color w:val="000000"/>
          <w:sz w:val="20"/>
          <w:szCs w:val="20"/>
        </w:rPr>
        <w:t xml:space="preserve">I </w:t>
      </w:r>
      <w:r w:rsidR="00F84508" w:rsidRPr="001F450C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="00F56B70" w:rsidRPr="001F450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84508" w:rsidRPr="001F450C">
        <w:rPr>
          <w:rFonts w:ascii="Tahoma" w:hAnsi="Tahoma" w:cs="Tahoma"/>
          <w:b/>
          <w:bCs/>
          <w:color w:val="000000"/>
          <w:sz w:val="20"/>
          <w:szCs w:val="20"/>
        </w:rPr>
        <w:t>PERSONAL INFORMATION</w:t>
      </w:r>
      <w:r w:rsidR="00AA7C06" w:rsidRPr="001F450C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560BA995" w14:textId="77777777" w:rsidR="00AB6396" w:rsidRPr="001F450C" w:rsidRDefault="00AB639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875A7BA" w14:textId="5F583F4B" w:rsidR="00AB6396" w:rsidRPr="001F450C" w:rsidRDefault="00F84508" w:rsidP="0075619D">
      <w:pPr>
        <w:pStyle w:val="Heading1"/>
        <w:jc w:val="left"/>
        <w:rPr>
          <w:b w:val="0"/>
          <w:bCs w:val="0"/>
        </w:rPr>
      </w:pPr>
      <w:r w:rsidRPr="001F450C">
        <w:t>SUR</w:t>
      </w:r>
      <w:r w:rsidR="00116069" w:rsidRPr="001F450C">
        <w:t>N</w:t>
      </w:r>
      <w:r w:rsidRPr="001F450C">
        <w:t>AME</w:t>
      </w:r>
      <w:r w:rsidR="00E42590">
        <w:rPr>
          <w:rStyle w:val="FootnoteReference"/>
          <w:lang w:val="fr-FR"/>
        </w:rPr>
        <w:footnoteReference w:id="1"/>
      </w:r>
      <w:r w:rsidR="00116069" w:rsidRPr="001F450C">
        <w:t xml:space="preserve"> : </w:t>
      </w:r>
      <w:r w:rsidR="0075619D" w:rsidRPr="001F450C">
        <w:rPr>
          <w:b w:val="0"/>
          <w:bCs w:val="0"/>
          <w:lang w:eastAsia="fr-FR"/>
        </w:rPr>
        <w:t>………………………………………………………………………………………………………………………………</w:t>
      </w:r>
    </w:p>
    <w:p w14:paraId="74B041F0" w14:textId="77777777" w:rsidR="00AB6396" w:rsidRPr="001F450C" w:rsidRDefault="00AB6396">
      <w:pPr>
        <w:ind w:firstLine="720"/>
        <w:rPr>
          <w:rFonts w:ascii="Tahoma" w:hAnsi="Tahoma" w:cs="Tahoma"/>
          <w:color w:val="000000"/>
          <w:sz w:val="20"/>
          <w:szCs w:val="20"/>
        </w:rPr>
      </w:pPr>
    </w:p>
    <w:p w14:paraId="28DE9D4F" w14:textId="59C65941" w:rsidR="0075619D" w:rsidRPr="00F84508" w:rsidRDefault="00F84508" w:rsidP="0075619D">
      <w:pPr>
        <w:rPr>
          <w:rFonts w:ascii="Tahoma" w:hAnsi="Tahoma" w:cs="Tahoma"/>
          <w:sz w:val="20"/>
          <w:szCs w:val="20"/>
          <w:lang w:eastAsia="fr-FR"/>
        </w:rPr>
      </w:pPr>
      <w:r w:rsidRPr="00F84508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Pr="00D47149"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  <w:t>st</w:t>
      </w:r>
      <w:r w:rsidRPr="00F84508">
        <w:rPr>
          <w:rFonts w:ascii="Tahoma" w:hAnsi="Tahoma" w:cs="Tahoma"/>
          <w:b/>
          <w:bCs/>
          <w:color w:val="000000"/>
          <w:sz w:val="20"/>
          <w:szCs w:val="20"/>
        </w:rPr>
        <w:t xml:space="preserve"> name</w:t>
      </w:r>
      <w:r w:rsidR="00116069" w:rsidRPr="00F84508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75619D" w:rsidRPr="00F84508">
        <w:rPr>
          <w:rFonts w:ascii="Tahoma" w:hAnsi="Tahoma" w:cs="Tahoma"/>
          <w:sz w:val="20"/>
          <w:szCs w:val="20"/>
          <w:lang w:eastAsia="fr-FR"/>
        </w:rPr>
        <w:t xml:space="preserve">……………………………………………… </w:t>
      </w:r>
      <w:r w:rsidRPr="00F84508">
        <w:rPr>
          <w:rFonts w:ascii="Tahoma" w:hAnsi="Tahoma" w:cs="Tahoma"/>
          <w:b/>
          <w:bCs/>
          <w:color w:val="000000"/>
          <w:sz w:val="20"/>
          <w:szCs w:val="20"/>
        </w:rPr>
        <w:t>Fathers name</w:t>
      </w:r>
      <w:r w:rsidR="00116069" w:rsidRPr="00F84508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75619D" w:rsidRPr="00F84508">
        <w:rPr>
          <w:rFonts w:ascii="Tahoma" w:hAnsi="Tahoma" w:cs="Tahoma"/>
          <w:sz w:val="20"/>
          <w:szCs w:val="20"/>
          <w:lang w:eastAsia="fr-FR"/>
        </w:rPr>
        <w:t>………………………………………………</w:t>
      </w:r>
    </w:p>
    <w:p w14:paraId="7F45A2C2" w14:textId="77777777" w:rsidR="0075619D" w:rsidRPr="00F84508" w:rsidRDefault="0075619D" w:rsidP="0075619D">
      <w:pPr>
        <w:rPr>
          <w:rFonts w:ascii="Tahoma" w:hAnsi="Tahoma" w:cs="Tahoma"/>
          <w:color w:val="000000"/>
          <w:sz w:val="20"/>
          <w:szCs w:val="20"/>
        </w:rPr>
      </w:pPr>
    </w:p>
    <w:p w14:paraId="2D81DC1F" w14:textId="2B3542F7" w:rsidR="00AB6396" w:rsidRPr="00F84508" w:rsidRDefault="00F84508" w:rsidP="0075619D">
      <w:pPr>
        <w:rPr>
          <w:rFonts w:ascii="Tahoma" w:hAnsi="Tahoma" w:cs="Tahoma"/>
          <w:color w:val="000000"/>
          <w:sz w:val="20"/>
          <w:szCs w:val="20"/>
        </w:rPr>
      </w:pPr>
      <w:r w:rsidRPr="00F84508">
        <w:rPr>
          <w:rFonts w:ascii="Tahoma" w:hAnsi="Tahoma" w:cs="Tahoma"/>
          <w:b/>
          <w:bCs/>
          <w:color w:val="000000"/>
          <w:sz w:val="20"/>
          <w:szCs w:val="20"/>
        </w:rPr>
        <w:t>Mothers name</w:t>
      </w:r>
      <w:r w:rsidR="00116069" w:rsidRPr="00F84508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75619D" w:rsidRPr="00F84508">
        <w:rPr>
          <w:rFonts w:ascii="Tahoma" w:hAnsi="Tahoma" w:cs="Tahoma"/>
          <w:sz w:val="20"/>
          <w:szCs w:val="20"/>
          <w:lang w:eastAsia="fr-FR"/>
        </w:rPr>
        <w:t>………………………………………………</w:t>
      </w:r>
      <w:r w:rsidR="00D47149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84508">
        <w:rPr>
          <w:rFonts w:ascii="Tahoma" w:hAnsi="Tahoma" w:cs="Tahoma"/>
          <w:b/>
          <w:bCs/>
          <w:color w:val="000000"/>
          <w:sz w:val="20"/>
          <w:szCs w:val="20"/>
        </w:rPr>
        <w:t>Gender</w:t>
      </w:r>
      <w:r w:rsidR="00116069" w:rsidRPr="00F84508">
        <w:rPr>
          <w:rFonts w:ascii="Tahoma" w:hAnsi="Tahoma" w:cs="Tahoma"/>
          <w:b/>
          <w:bCs/>
          <w:color w:val="000000"/>
          <w:sz w:val="20"/>
          <w:szCs w:val="20"/>
        </w:rPr>
        <w:t xml:space="preserve">:     </w:t>
      </w:r>
      <w:r w:rsidR="00116069" w:rsidRPr="00F84508">
        <w:rPr>
          <w:rFonts w:ascii="Tahoma" w:hAnsi="Tahoma" w:cs="Tahoma"/>
          <w:color w:val="000000"/>
          <w:sz w:val="20"/>
          <w:szCs w:val="20"/>
        </w:rPr>
        <w:t>Ma</w:t>
      </w:r>
      <w:r w:rsidRPr="00F84508">
        <w:rPr>
          <w:rFonts w:ascii="Tahoma" w:hAnsi="Tahoma" w:cs="Tahoma"/>
          <w:color w:val="000000"/>
          <w:sz w:val="20"/>
          <w:szCs w:val="20"/>
        </w:rPr>
        <w:t>le</w:t>
      </w:r>
      <w:r w:rsidR="00116069" w:rsidRPr="00F8450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16069">
        <w:fldChar w:fldCharType="begin"/>
      </w:r>
      <w:r w:rsidR="00116069" w:rsidRPr="00F84508">
        <w:instrText xml:space="preserve"> FORMCHECKBOX </w:instrText>
      </w:r>
      <w:r w:rsidR="001104B8">
        <w:fldChar w:fldCharType="separate"/>
      </w:r>
      <w:r w:rsidR="00116069">
        <w:fldChar w:fldCharType="end"/>
      </w:r>
      <w:r w:rsidR="00116069" w:rsidRPr="00F84508">
        <w:rPr>
          <w:rFonts w:ascii="Tahoma" w:hAnsi="Tahoma" w:cs="Tahoma"/>
          <w:color w:val="000000"/>
          <w:sz w:val="20"/>
          <w:szCs w:val="20"/>
        </w:rPr>
        <w:t xml:space="preserve">      F</w:t>
      </w:r>
      <w:r w:rsidRPr="00F84508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male</w:t>
      </w:r>
      <w:r w:rsidR="00116069" w:rsidRPr="00F8450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16069">
        <w:fldChar w:fldCharType="begin"/>
      </w:r>
      <w:r w:rsidR="00116069" w:rsidRPr="00F84508">
        <w:instrText xml:space="preserve"> FORMCHECKBOX </w:instrText>
      </w:r>
      <w:r w:rsidR="001104B8">
        <w:fldChar w:fldCharType="separate"/>
      </w:r>
      <w:r w:rsidR="00116069">
        <w:fldChar w:fldCharType="end"/>
      </w:r>
    </w:p>
    <w:p w14:paraId="69E65D9D" w14:textId="77777777" w:rsidR="00AB6396" w:rsidRPr="00F84508" w:rsidRDefault="00AB6396">
      <w:pPr>
        <w:ind w:firstLine="72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5A22D65" w14:textId="03CB5980" w:rsidR="00AB6396" w:rsidRPr="00D47149" w:rsidRDefault="00D47149" w:rsidP="00E42590">
      <w:pPr>
        <w:rPr>
          <w:rFonts w:ascii="Tahoma" w:hAnsi="Tahoma" w:cs="Tahoma"/>
          <w:color w:val="000000"/>
          <w:sz w:val="20"/>
          <w:szCs w:val="20"/>
        </w:rPr>
      </w:pPr>
      <w:r w:rsidRPr="00D47149">
        <w:rPr>
          <w:rFonts w:ascii="Tahoma" w:hAnsi="Tahoma" w:cs="Tahoma"/>
          <w:b/>
          <w:bCs/>
          <w:color w:val="000000"/>
          <w:sz w:val="20"/>
          <w:szCs w:val="20"/>
        </w:rPr>
        <w:t>Birth date</w:t>
      </w:r>
      <w:r w:rsidR="00116069" w:rsidRPr="00D47149">
        <w:rPr>
          <w:rFonts w:ascii="Tahoma" w:hAnsi="Tahoma" w:cs="Tahoma"/>
          <w:color w:val="000000"/>
          <w:sz w:val="20"/>
          <w:szCs w:val="20"/>
        </w:rPr>
        <w:t>: ….……/………</w:t>
      </w:r>
      <w:proofErr w:type="gramStart"/>
      <w:r w:rsidR="00116069" w:rsidRPr="00D47149">
        <w:rPr>
          <w:rFonts w:ascii="Tahoma" w:hAnsi="Tahoma" w:cs="Tahoma"/>
          <w:color w:val="000000"/>
          <w:sz w:val="20"/>
          <w:szCs w:val="20"/>
        </w:rPr>
        <w:t>…./</w:t>
      </w:r>
      <w:proofErr w:type="gramEnd"/>
      <w:r w:rsidR="00116069" w:rsidRPr="00D47149">
        <w:rPr>
          <w:rFonts w:ascii="Tahoma" w:hAnsi="Tahoma" w:cs="Tahoma"/>
          <w:color w:val="000000"/>
          <w:sz w:val="20"/>
          <w:szCs w:val="20"/>
        </w:rPr>
        <w:t xml:space="preserve">………….. </w:t>
      </w:r>
      <w:r w:rsidR="00116069" w:rsidRPr="00D47149">
        <w:rPr>
          <w:rFonts w:ascii="Tahoma" w:hAnsi="Tahoma" w:cs="Tahoma"/>
          <w:color w:val="000000"/>
          <w:sz w:val="20"/>
          <w:szCs w:val="20"/>
        </w:rPr>
        <w:tab/>
      </w:r>
      <w:r w:rsidR="00116069" w:rsidRPr="00D47149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D47149">
        <w:rPr>
          <w:rFonts w:ascii="Tahoma" w:hAnsi="Tahoma" w:cs="Tahoma"/>
          <w:b/>
          <w:bCs/>
          <w:color w:val="000000"/>
          <w:sz w:val="20"/>
          <w:szCs w:val="20"/>
        </w:rPr>
        <w:t>Place of Birth</w:t>
      </w:r>
      <w:r w:rsidR="00AA7C06" w:rsidRPr="00D47149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AA7C06" w:rsidRPr="00D4714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C4877" w:rsidRPr="00D47149">
        <w:rPr>
          <w:rFonts w:ascii="Tahoma" w:hAnsi="Tahoma" w:cs="Tahoma"/>
          <w:color w:val="000000"/>
          <w:sz w:val="20"/>
          <w:szCs w:val="20"/>
        </w:rPr>
        <w:t>…………………………………………</w:t>
      </w:r>
    </w:p>
    <w:p w14:paraId="79B461F7" w14:textId="77777777" w:rsidR="00AB6396" w:rsidRPr="00D47149" w:rsidRDefault="00AB639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81F3E9D" w14:textId="503E5EE5" w:rsidR="00AB6396" w:rsidRPr="00D47149" w:rsidRDefault="00116069" w:rsidP="00AA7C06">
      <w:pPr>
        <w:rPr>
          <w:rFonts w:ascii="Tahoma" w:hAnsi="Tahoma" w:cs="Tahoma"/>
          <w:color w:val="000000"/>
          <w:sz w:val="20"/>
          <w:szCs w:val="20"/>
        </w:rPr>
      </w:pPr>
      <w:r w:rsidRPr="00D47149">
        <w:rPr>
          <w:rFonts w:ascii="Tahoma" w:hAnsi="Tahoma" w:cs="Tahoma"/>
          <w:b/>
          <w:bCs/>
          <w:color w:val="000000"/>
          <w:sz w:val="20"/>
          <w:szCs w:val="20"/>
        </w:rPr>
        <w:t xml:space="preserve">N° </w:t>
      </w:r>
      <w:r w:rsidR="00D47149" w:rsidRPr="00D47149">
        <w:rPr>
          <w:rFonts w:ascii="Tahoma" w:hAnsi="Tahoma" w:cs="Tahoma"/>
          <w:b/>
          <w:bCs/>
          <w:color w:val="000000"/>
          <w:sz w:val="20"/>
          <w:szCs w:val="20"/>
        </w:rPr>
        <w:t>of the civi</w:t>
      </w:r>
      <w:r w:rsidR="00D47149">
        <w:rPr>
          <w:rFonts w:ascii="Tahoma" w:hAnsi="Tahoma" w:cs="Tahoma"/>
          <w:b/>
          <w:bCs/>
          <w:color w:val="000000"/>
          <w:sz w:val="20"/>
          <w:szCs w:val="20"/>
        </w:rPr>
        <w:t>l status registry</w:t>
      </w:r>
      <w:r w:rsidRPr="00D47149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35252F" w:rsidRPr="00D47149">
        <w:rPr>
          <w:rFonts w:ascii="Tahoma" w:hAnsi="Tahoma" w:cs="Tahoma"/>
          <w:color w:val="000000"/>
          <w:sz w:val="20"/>
          <w:szCs w:val="20"/>
        </w:rPr>
        <w:t>………………</w:t>
      </w:r>
      <w:r w:rsidR="00AA7C06" w:rsidRPr="00D47149">
        <w:rPr>
          <w:rFonts w:ascii="Tahoma" w:hAnsi="Tahoma" w:cs="Tahoma"/>
          <w:color w:val="000000"/>
          <w:sz w:val="20"/>
          <w:szCs w:val="20"/>
        </w:rPr>
        <w:t xml:space="preserve">    </w:t>
      </w:r>
      <w:r w:rsidR="00D47149">
        <w:rPr>
          <w:rFonts w:ascii="Tahoma" w:hAnsi="Tahoma" w:cs="Tahoma"/>
          <w:color w:val="000000"/>
          <w:sz w:val="20"/>
          <w:szCs w:val="20"/>
        </w:rPr>
        <w:tab/>
      </w:r>
      <w:r w:rsidR="00D47149">
        <w:rPr>
          <w:rFonts w:ascii="Tahoma" w:hAnsi="Tahoma" w:cs="Tahoma"/>
          <w:b/>
          <w:bCs/>
          <w:color w:val="000000"/>
          <w:sz w:val="20"/>
          <w:szCs w:val="20"/>
        </w:rPr>
        <w:t>Region</w:t>
      </w:r>
      <w:r w:rsidR="00AA7C06" w:rsidRPr="00D47149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AA7C06" w:rsidRPr="00D471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47149">
        <w:rPr>
          <w:rFonts w:ascii="Tahoma" w:hAnsi="Tahoma" w:cs="Tahoma"/>
          <w:color w:val="000000"/>
          <w:sz w:val="20"/>
          <w:szCs w:val="20"/>
        </w:rPr>
        <w:t>………………………</w:t>
      </w:r>
      <w:proofErr w:type="gramStart"/>
      <w:r w:rsidRPr="00D47149">
        <w:rPr>
          <w:rFonts w:ascii="Tahoma" w:hAnsi="Tahoma" w:cs="Tahoma"/>
          <w:color w:val="000000"/>
          <w:sz w:val="20"/>
          <w:szCs w:val="20"/>
        </w:rPr>
        <w:t>…..</w:t>
      </w:r>
      <w:proofErr w:type="gramEnd"/>
      <w:r w:rsidRPr="00D47149">
        <w:rPr>
          <w:rFonts w:ascii="Tahoma" w:hAnsi="Tahoma" w:cs="Tahoma"/>
          <w:color w:val="000000"/>
          <w:sz w:val="20"/>
          <w:szCs w:val="20"/>
        </w:rPr>
        <w:t>………………</w:t>
      </w:r>
      <w:r w:rsidR="00DC4877" w:rsidRPr="00D47149">
        <w:rPr>
          <w:rFonts w:ascii="Tahoma" w:hAnsi="Tahoma" w:cs="Tahoma"/>
          <w:color w:val="000000"/>
          <w:sz w:val="20"/>
          <w:szCs w:val="20"/>
        </w:rPr>
        <w:t>..</w:t>
      </w:r>
    </w:p>
    <w:p w14:paraId="01B1C682" w14:textId="77777777" w:rsidR="00AB6396" w:rsidRPr="00D47149" w:rsidRDefault="00AB639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C1928EB" w14:textId="3556D1CD" w:rsidR="00AB6396" w:rsidRPr="001F450C" w:rsidRDefault="00116069" w:rsidP="001F450C">
      <w:pPr>
        <w:rPr>
          <w:rFonts w:ascii="Tahoma" w:hAnsi="Tahoma" w:cs="Tahoma"/>
          <w:color w:val="000000"/>
          <w:sz w:val="20"/>
          <w:szCs w:val="20"/>
        </w:rPr>
      </w:pPr>
      <w:r w:rsidRPr="001F450C">
        <w:rPr>
          <w:rFonts w:ascii="Tahoma" w:hAnsi="Tahoma" w:cs="Tahoma"/>
          <w:b/>
          <w:bCs/>
          <w:color w:val="000000"/>
          <w:sz w:val="20"/>
          <w:szCs w:val="20"/>
        </w:rPr>
        <w:t>Nationalit</w:t>
      </w:r>
      <w:r w:rsidR="00D47149" w:rsidRPr="001F450C">
        <w:rPr>
          <w:rFonts w:ascii="Tahoma" w:hAnsi="Tahoma" w:cs="Tahoma"/>
          <w:b/>
          <w:bCs/>
          <w:color w:val="000000"/>
          <w:sz w:val="20"/>
          <w:szCs w:val="20"/>
        </w:rPr>
        <w:t>y</w:t>
      </w:r>
      <w:r w:rsidRPr="001F450C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35252F" w:rsidRPr="001F450C">
        <w:rPr>
          <w:rFonts w:ascii="Tahoma" w:hAnsi="Tahoma" w:cs="Tahoma"/>
          <w:color w:val="000000"/>
          <w:sz w:val="20"/>
          <w:szCs w:val="20"/>
        </w:rPr>
        <w:t>…………………………</w:t>
      </w:r>
      <w:r w:rsidRPr="001F450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A7C06" w:rsidRPr="001F450C">
        <w:rPr>
          <w:rFonts w:ascii="Tahoma" w:hAnsi="Tahoma" w:cs="Tahoma"/>
          <w:color w:val="000000"/>
          <w:sz w:val="20"/>
          <w:szCs w:val="20"/>
        </w:rPr>
        <w:tab/>
      </w:r>
      <w:r w:rsidR="00AA7C06" w:rsidRPr="001F450C">
        <w:rPr>
          <w:rFonts w:ascii="Tahoma" w:hAnsi="Tahoma" w:cs="Tahoma"/>
          <w:color w:val="000000"/>
          <w:sz w:val="20"/>
          <w:szCs w:val="20"/>
        </w:rPr>
        <w:tab/>
      </w:r>
      <w:r w:rsidR="00DC4877" w:rsidRPr="001F450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47149" w:rsidRPr="001F450C">
        <w:rPr>
          <w:rFonts w:ascii="Tahoma" w:hAnsi="Tahoma" w:cs="Tahoma"/>
          <w:color w:val="000000"/>
          <w:sz w:val="20"/>
          <w:szCs w:val="20"/>
        </w:rPr>
        <w:tab/>
      </w:r>
    </w:p>
    <w:p w14:paraId="0C4381FD" w14:textId="77777777" w:rsidR="00AB6396" w:rsidRPr="001F450C" w:rsidRDefault="00AB6396">
      <w:pPr>
        <w:ind w:left="720"/>
        <w:rPr>
          <w:rFonts w:ascii="Tahoma" w:hAnsi="Tahoma" w:cs="Tahoma"/>
          <w:color w:val="000000"/>
          <w:sz w:val="20"/>
          <w:szCs w:val="20"/>
        </w:rPr>
      </w:pPr>
    </w:p>
    <w:p w14:paraId="14DE7D63" w14:textId="4C5391FA" w:rsidR="00386DA9" w:rsidRPr="001F450C" w:rsidRDefault="00386DA9" w:rsidP="00386DA9">
      <w:pPr>
        <w:rPr>
          <w:rFonts w:ascii="Tahoma" w:hAnsi="Tahoma" w:cs="Tahoma"/>
          <w:color w:val="000000"/>
          <w:sz w:val="20"/>
          <w:szCs w:val="20"/>
        </w:rPr>
      </w:pPr>
      <w:r w:rsidRPr="001F450C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="00D47149" w:rsidRPr="001F450C"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 w:rsidRPr="001F450C">
        <w:rPr>
          <w:rFonts w:ascii="Tahoma" w:hAnsi="Tahoma" w:cs="Tahoma"/>
          <w:b/>
          <w:bCs/>
          <w:color w:val="000000"/>
          <w:sz w:val="20"/>
          <w:szCs w:val="20"/>
        </w:rPr>
        <w:t>dress:</w:t>
      </w:r>
      <w:r w:rsidR="00DC4877" w:rsidRPr="001F450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1F450C">
        <w:rPr>
          <w:rFonts w:ascii="Tahoma" w:hAnsi="Tahoma" w:cs="Tahoma"/>
          <w:color w:val="000000"/>
          <w:sz w:val="20"/>
          <w:szCs w:val="20"/>
        </w:rPr>
        <w:t>……………………………………………………</w:t>
      </w:r>
      <w:r w:rsidR="00DC4877" w:rsidRPr="001F450C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</w:t>
      </w:r>
    </w:p>
    <w:p w14:paraId="367CF477" w14:textId="77777777" w:rsidR="00386DA9" w:rsidRPr="001F450C" w:rsidRDefault="00386DA9" w:rsidP="00386DA9">
      <w:pPr>
        <w:rPr>
          <w:rFonts w:ascii="Tahoma" w:hAnsi="Tahoma" w:cs="Tahoma"/>
          <w:color w:val="000000"/>
          <w:sz w:val="20"/>
          <w:szCs w:val="20"/>
        </w:rPr>
      </w:pPr>
    </w:p>
    <w:p w14:paraId="72BB473A" w14:textId="5EBB77AB" w:rsidR="00DC4877" w:rsidRPr="005F3744" w:rsidRDefault="00386DA9" w:rsidP="00386DA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Wingdings 2" w:hAnsi="Tahoma" w:cs="Tahoma"/>
          <w:b/>
          <w:bCs/>
          <w:color w:val="000000"/>
          <w:sz w:val="20"/>
          <w:szCs w:val="20"/>
          <w:lang w:val="fr-FR"/>
        </w:rPr>
        <w:sym w:font="Wingdings 2" w:char="F027"/>
      </w:r>
      <w:r w:rsidRPr="001F450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D47149" w:rsidRPr="001F450C">
        <w:rPr>
          <w:rFonts w:ascii="Tahoma" w:hAnsi="Tahoma" w:cs="Tahoma"/>
          <w:b/>
          <w:bCs/>
          <w:color w:val="000000"/>
          <w:sz w:val="20"/>
          <w:szCs w:val="20"/>
        </w:rPr>
        <w:t>home</w:t>
      </w:r>
      <w:r w:rsidRPr="001F450C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Pr="001F450C">
        <w:rPr>
          <w:rFonts w:ascii="Tahoma" w:hAnsi="Tahoma" w:cs="Tahoma"/>
          <w:color w:val="000000"/>
          <w:sz w:val="20"/>
          <w:szCs w:val="20"/>
        </w:rPr>
        <w:t xml:space="preserve"> ……………………………</w:t>
      </w:r>
      <w:r w:rsidR="00DC4877" w:rsidRPr="001F450C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D47149" w:rsidRPr="001F450C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Wingdings 2" w:hAnsi="Tahoma" w:cs="Tahoma"/>
          <w:b/>
          <w:bCs/>
          <w:color w:val="000000"/>
          <w:sz w:val="20"/>
          <w:szCs w:val="20"/>
          <w:lang w:val="fr-FR"/>
        </w:rPr>
        <w:sym w:font="Wingdings 2" w:char="F027"/>
      </w:r>
      <w:r w:rsidRPr="001F450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D47149" w:rsidRPr="005F3744">
        <w:rPr>
          <w:rFonts w:ascii="Tahoma" w:hAnsi="Tahoma" w:cs="Tahoma"/>
          <w:b/>
          <w:bCs/>
          <w:color w:val="000000"/>
          <w:sz w:val="20"/>
          <w:szCs w:val="20"/>
        </w:rPr>
        <w:t>cell</w:t>
      </w:r>
      <w:r w:rsidRPr="005F3744">
        <w:rPr>
          <w:rFonts w:ascii="Tahoma" w:hAnsi="Tahoma" w:cs="Tahoma"/>
          <w:color w:val="000000"/>
          <w:sz w:val="20"/>
          <w:szCs w:val="20"/>
        </w:rPr>
        <w:t>: ………………</w:t>
      </w:r>
      <w:r w:rsidR="00CF069A" w:rsidRPr="005F3744">
        <w:rPr>
          <w:rFonts w:ascii="Tahoma" w:hAnsi="Tahoma" w:cs="Tahoma"/>
          <w:color w:val="000000"/>
          <w:sz w:val="20"/>
          <w:szCs w:val="20"/>
        </w:rPr>
        <w:t>.</w:t>
      </w:r>
      <w:r w:rsidRPr="005F3744">
        <w:rPr>
          <w:rFonts w:ascii="Tahoma" w:hAnsi="Tahoma" w:cs="Tahoma"/>
          <w:color w:val="000000"/>
          <w:sz w:val="20"/>
          <w:szCs w:val="20"/>
        </w:rPr>
        <w:t>……</w:t>
      </w:r>
      <w:r w:rsidR="00DC4877" w:rsidRPr="005F3744">
        <w:rPr>
          <w:rFonts w:ascii="Tahoma" w:hAnsi="Tahoma" w:cs="Tahoma"/>
          <w:color w:val="000000"/>
          <w:sz w:val="20"/>
          <w:szCs w:val="20"/>
        </w:rPr>
        <w:t>……</w:t>
      </w:r>
      <w:proofErr w:type="gramStart"/>
      <w:r w:rsidR="00DC4877" w:rsidRPr="005F3744">
        <w:rPr>
          <w:rFonts w:ascii="Tahoma" w:hAnsi="Tahoma" w:cs="Tahoma"/>
          <w:color w:val="000000"/>
          <w:sz w:val="20"/>
          <w:szCs w:val="20"/>
        </w:rPr>
        <w:t>…..</w:t>
      </w:r>
      <w:proofErr w:type="gramEnd"/>
    </w:p>
    <w:p w14:paraId="15A87FA6" w14:textId="77777777" w:rsidR="00DC4877" w:rsidRPr="005F3744" w:rsidRDefault="00DC4877" w:rsidP="00386DA9">
      <w:pPr>
        <w:rPr>
          <w:rFonts w:ascii="Tahoma" w:hAnsi="Tahoma" w:cs="Tahoma"/>
          <w:color w:val="000000"/>
          <w:sz w:val="20"/>
          <w:szCs w:val="20"/>
        </w:rPr>
      </w:pPr>
    </w:p>
    <w:p w14:paraId="7C35B547" w14:textId="0EDFFA07" w:rsidR="00386DA9" w:rsidRPr="005F3744" w:rsidRDefault="00386DA9" w:rsidP="00386DA9">
      <w:pPr>
        <w:rPr>
          <w:rFonts w:ascii="Wingdings 2" w:hAnsi="Tahoma" w:cs="Tahoma"/>
          <w:b/>
          <w:bCs/>
          <w:color w:val="000000"/>
          <w:sz w:val="20"/>
          <w:szCs w:val="20"/>
        </w:rPr>
      </w:pPr>
      <w:r w:rsidRPr="005F3744">
        <w:rPr>
          <w:rFonts w:ascii="Tahoma" w:hAnsi="Tahoma" w:cs="Tahoma"/>
          <w:b/>
          <w:bCs/>
          <w:color w:val="000000"/>
          <w:sz w:val="20"/>
          <w:szCs w:val="20"/>
        </w:rPr>
        <w:t>@ :</w:t>
      </w:r>
      <w:r w:rsidRPr="005F3744">
        <w:rPr>
          <w:rFonts w:ascii="Tahoma" w:hAnsi="Tahoma" w:cs="Tahoma"/>
          <w:color w:val="000000"/>
          <w:sz w:val="20"/>
          <w:szCs w:val="20"/>
        </w:rPr>
        <w:t>…………………………………………….</w:t>
      </w:r>
      <w:r w:rsidR="00DC4877" w:rsidRPr="005F3744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DC4877">
        <w:rPr>
          <w:rFonts w:ascii="Wingdings 2" w:hAnsi="Tahoma" w:cs="Tahoma"/>
          <w:b/>
          <w:bCs/>
          <w:color w:val="000000"/>
          <w:sz w:val="20"/>
          <w:szCs w:val="20"/>
          <w:lang w:val="fr-FR"/>
        </w:rPr>
        <w:sym w:font="Wingdings 2" w:char="F027"/>
      </w:r>
      <w:r w:rsidR="00DC4877" w:rsidRPr="005F37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47149" w:rsidRPr="005F3744">
        <w:rPr>
          <w:rFonts w:ascii="Tahoma" w:hAnsi="Tahoma" w:cs="Tahoma"/>
          <w:b/>
          <w:bCs/>
          <w:color w:val="000000"/>
          <w:sz w:val="20"/>
          <w:szCs w:val="20"/>
        </w:rPr>
        <w:t>office</w:t>
      </w:r>
      <w:r w:rsidR="00DC4877" w:rsidRPr="005F374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DC4877" w:rsidRPr="005F3744">
        <w:rPr>
          <w:rFonts w:ascii="Tahoma" w:hAnsi="Tahoma" w:cs="Tahoma"/>
          <w:color w:val="000000"/>
          <w:sz w:val="20"/>
          <w:szCs w:val="20"/>
        </w:rPr>
        <w:t>…………</w:t>
      </w:r>
      <w:proofErr w:type="gramStart"/>
      <w:r w:rsidR="00DC4877" w:rsidRPr="005F3744">
        <w:rPr>
          <w:rFonts w:ascii="Tahoma" w:hAnsi="Tahoma" w:cs="Tahoma"/>
          <w:color w:val="000000"/>
          <w:sz w:val="20"/>
          <w:szCs w:val="20"/>
        </w:rPr>
        <w:t>…..</w:t>
      </w:r>
      <w:proofErr w:type="gramEnd"/>
      <w:r w:rsidR="00DC4877" w:rsidRPr="005F3744">
        <w:rPr>
          <w:rFonts w:ascii="Tahoma" w:hAnsi="Tahoma" w:cs="Tahoma"/>
          <w:color w:val="000000"/>
          <w:sz w:val="20"/>
          <w:szCs w:val="20"/>
        </w:rPr>
        <w:t>…………………..</w:t>
      </w:r>
    </w:p>
    <w:p w14:paraId="33786AEA" w14:textId="77777777" w:rsidR="00386DA9" w:rsidRPr="005F3744" w:rsidRDefault="00386DA9" w:rsidP="00386DA9">
      <w:pPr>
        <w:rPr>
          <w:rFonts w:ascii="Wingdings 2" w:hAnsi="Tahoma" w:cs="Tahoma"/>
          <w:b/>
          <w:bCs/>
          <w:color w:val="000000"/>
          <w:sz w:val="20"/>
          <w:szCs w:val="20"/>
        </w:rPr>
      </w:pPr>
    </w:p>
    <w:p w14:paraId="2DAA723E" w14:textId="77777777" w:rsidR="00386DA9" w:rsidRPr="005F3744" w:rsidRDefault="00386DA9" w:rsidP="00DC4877">
      <w:pPr>
        <w:rPr>
          <w:rFonts w:ascii="Tahoma" w:hAnsi="Tahoma" w:cs="Tahoma"/>
          <w:color w:val="000000"/>
          <w:sz w:val="20"/>
          <w:szCs w:val="20"/>
        </w:rPr>
      </w:pPr>
      <w:r w:rsidRPr="005F3744">
        <w:rPr>
          <w:rFonts w:ascii="Tahoma" w:hAnsi="Tahoma" w:cs="Tahoma"/>
          <w:color w:val="000000"/>
          <w:sz w:val="20"/>
          <w:szCs w:val="20"/>
        </w:rPr>
        <w:tab/>
      </w:r>
      <w:r w:rsidRPr="005F3744">
        <w:rPr>
          <w:rFonts w:ascii="Tahoma" w:hAnsi="Tahoma" w:cs="Tahoma"/>
          <w:color w:val="000000"/>
          <w:sz w:val="20"/>
          <w:szCs w:val="20"/>
        </w:rPr>
        <w:tab/>
        <w:t xml:space="preserve"> </w:t>
      </w:r>
    </w:p>
    <w:p w14:paraId="7EED8930" w14:textId="77777777" w:rsidR="00AB6396" w:rsidRPr="005F3744" w:rsidRDefault="00AB639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9B50061" w14:textId="77777777" w:rsidR="00565457" w:rsidRPr="005F3744" w:rsidRDefault="00565457" w:rsidP="00565457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0224D1A" w14:textId="3FEA4309" w:rsidR="00887BA2" w:rsidRPr="005F3744" w:rsidRDefault="00D47149" w:rsidP="00887BA2">
      <w:pPr>
        <w:ind w:left="-18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5F374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Emergency contact</w:t>
      </w:r>
      <w:r w:rsidR="00116069" w:rsidRPr="005F374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:</w:t>
      </w:r>
    </w:p>
    <w:p w14:paraId="79B3A0F8" w14:textId="77777777" w:rsidR="00887BA2" w:rsidRPr="005F3744" w:rsidRDefault="00887BA2" w:rsidP="00887BA2">
      <w:pPr>
        <w:ind w:left="-18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1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F56B70" w14:paraId="6949605C" w14:textId="77777777" w:rsidTr="00887BA2">
        <w:trPr>
          <w:trHeight w:val="7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ED5F" w14:textId="7C8174E4" w:rsidR="00F56B70" w:rsidRDefault="00D47149" w:rsidP="00F56B7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SUR</w:t>
            </w:r>
            <w:r w:rsidR="00F56B7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N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A</w:t>
            </w:r>
            <w:r w:rsidR="00F56B7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="00F56B7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Name</w:t>
            </w:r>
            <w:r w:rsidR="00F56B7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2B9C30ED" w14:textId="77777777" w:rsidR="00F56B70" w:rsidRDefault="00F56B70" w:rsidP="00F56B7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220DBEA7" w14:textId="77777777" w:rsidR="00F56B70" w:rsidRDefault="00F56B70" w:rsidP="00F56B7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………………………………………………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B5103" w14:textId="77777777" w:rsidR="00D47149" w:rsidRDefault="00D47149" w:rsidP="00D4714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 xml:space="preserve">SURNAME &amp; Name </w:t>
            </w:r>
          </w:p>
          <w:p w14:paraId="39A90C9E" w14:textId="77777777" w:rsidR="00F56B70" w:rsidRDefault="00F56B70" w:rsidP="00F56B7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2555D7ED" w14:textId="77777777" w:rsidR="00F56B70" w:rsidRDefault="009907BC" w:rsidP="00F56B7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907BC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………………………………………………</w:t>
            </w:r>
          </w:p>
        </w:tc>
      </w:tr>
      <w:tr w:rsidR="00F56B70" w14:paraId="2B4B71F5" w14:textId="77777777" w:rsidTr="00887BA2">
        <w:trPr>
          <w:trHeight w:val="85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B47" w14:textId="77777777" w:rsidR="00F56B70" w:rsidRDefault="00F56B70" w:rsidP="00F56B7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5FA6052C" w14:textId="79E2DF4E" w:rsidR="00F56B70" w:rsidRDefault="00D47149" w:rsidP="00F56B7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Phone</w:t>
            </w:r>
            <w:r w:rsidR="009907BC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………………………</w:t>
            </w:r>
            <w:proofErr w:type="gramStart"/>
            <w:r w:rsidR="009907BC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55C7" w14:textId="77777777" w:rsidR="00F56B70" w:rsidRDefault="00F56B70" w:rsidP="00F56B7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3CE4A99B" w14:textId="51FE6D63" w:rsidR="00F56B70" w:rsidRDefault="00D47149" w:rsidP="00F56B7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Phone</w:t>
            </w:r>
            <w:r w:rsidR="00F56B7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9907BC" w:rsidRPr="009907BC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………………………</w:t>
            </w:r>
            <w:proofErr w:type="gramStart"/>
            <w:r w:rsidR="009907BC" w:rsidRPr="009907BC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</w:t>
            </w:r>
            <w:r w:rsidR="009907BC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.</w:t>
            </w:r>
            <w:proofErr w:type="gramEnd"/>
          </w:p>
        </w:tc>
      </w:tr>
    </w:tbl>
    <w:p w14:paraId="085F84E5" w14:textId="4D143B4A" w:rsidR="00AB6396" w:rsidRDefault="00AB6396">
      <w:pPr>
        <w:ind w:firstLine="720"/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1C336711" w14:textId="7B05C134" w:rsidR="0091195B" w:rsidRDefault="0091195B">
      <w:pPr>
        <w:ind w:firstLine="720"/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537A0435" w14:textId="09D5437C" w:rsidR="00AB6396" w:rsidRPr="00263CE1" w:rsidRDefault="00AB6396" w:rsidP="00691DB9">
      <w:pPr>
        <w:ind w:left="-270"/>
        <w:rPr>
          <w:rFonts w:ascii="Tahoma" w:hAnsi="Tahoma" w:cs="Tahoma"/>
          <w:i/>
          <w:iCs/>
          <w:color w:val="000000"/>
          <w:sz w:val="20"/>
          <w:szCs w:val="20"/>
          <w:lang w:val="fr-FR"/>
        </w:rPr>
      </w:pPr>
    </w:p>
    <w:tbl>
      <w:tblPr>
        <w:tblpPr w:leftFromText="180" w:rightFromText="180" w:vertAnchor="text" w:horzAnchor="margin" w:tblpX="-147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56B70" w14:paraId="221FBD4D" w14:textId="77777777" w:rsidTr="00200E0D">
        <w:trPr>
          <w:trHeight w:val="56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0035E1" w14:textId="6377D7E5" w:rsidR="00F56B70" w:rsidRPr="00691DB9" w:rsidRDefault="00F56B70" w:rsidP="00887BA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91DB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II-</w:t>
            </w:r>
            <w:r w:rsidR="00D4714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EDUCATION</w:t>
            </w:r>
          </w:p>
        </w:tc>
      </w:tr>
      <w:tr w:rsidR="00F56B70" w:rsidRPr="00D47149" w14:paraId="4996AE21" w14:textId="77777777" w:rsidTr="00200E0D">
        <w:trPr>
          <w:trHeight w:val="56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DEE2B" w14:textId="462817B6" w:rsidR="00F56B70" w:rsidRPr="00D47149" w:rsidRDefault="00D47149" w:rsidP="00887BA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4714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School attended during </w:t>
            </w:r>
            <w:r w:rsidR="00C34057" w:rsidRPr="00D4714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baccalaureate</w:t>
            </w:r>
            <w:r w:rsidRPr="00D4714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year</w:t>
            </w:r>
            <w:r w:rsidR="00F56B70" w:rsidRPr="00D4714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F56B70" w:rsidRPr="00D47149"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…………………………………</w:t>
            </w:r>
            <w:r w:rsidR="007B3E0C" w:rsidRPr="00D47149">
              <w:rPr>
                <w:rFonts w:ascii="Tahoma" w:hAnsi="Tahoma" w:cs="Tahoma"/>
                <w:color w:val="000000"/>
                <w:sz w:val="22"/>
                <w:szCs w:val="22"/>
              </w:rPr>
              <w:t>……</w:t>
            </w:r>
            <w:proofErr w:type="gramStart"/>
            <w:r w:rsidR="007B3E0C" w:rsidRPr="00D47149">
              <w:rPr>
                <w:rFonts w:ascii="Tahoma" w:hAnsi="Tahoma" w:cs="Tahoma"/>
                <w:color w:val="000000"/>
                <w:sz w:val="22"/>
                <w:szCs w:val="22"/>
              </w:rPr>
              <w:t>…..</w:t>
            </w:r>
            <w:proofErr w:type="gramEnd"/>
          </w:p>
        </w:tc>
      </w:tr>
      <w:tr w:rsidR="00F56B70" w:rsidRPr="005E0C24" w14:paraId="3E02F54F" w14:textId="77777777" w:rsidTr="00200E0D">
        <w:trPr>
          <w:trHeight w:val="851"/>
        </w:trPr>
        <w:tc>
          <w:tcPr>
            <w:tcW w:w="10201" w:type="dxa"/>
            <w:vAlign w:val="center"/>
          </w:tcPr>
          <w:p w14:paraId="17BDF607" w14:textId="77777777" w:rsidR="00721746" w:rsidRPr="00D47149" w:rsidRDefault="00721746" w:rsidP="00887B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69C5E98" w14:textId="10F6FD7C" w:rsidR="00F56B70" w:rsidRPr="001F450C" w:rsidRDefault="00C34057" w:rsidP="00887B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450C">
              <w:rPr>
                <w:rFonts w:ascii="Tahoma" w:hAnsi="Tahoma" w:cs="Tahoma"/>
                <w:color w:val="000000"/>
                <w:sz w:val="20"/>
                <w:szCs w:val="20"/>
              </w:rPr>
              <w:t>Baccalaureate</w:t>
            </w:r>
            <w:proofErr w:type="gramStart"/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> :</w:t>
            </w:r>
            <w:r w:rsidR="00565457" w:rsidRPr="001F450C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proofErr w:type="gramEnd"/>
            <w:r w:rsidR="00565457" w:rsidRPr="001F450C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…………………………..</w:t>
            </w:r>
          </w:p>
          <w:p w14:paraId="27E5ACFC" w14:textId="77777777" w:rsidR="00F56B70" w:rsidRPr="001F450C" w:rsidRDefault="00F56B70" w:rsidP="00887B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12A0921" w14:textId="0F207809" w:rsidR="00F56B70" w:rsidRPr="001F450C" w:rsidRDefault="00D47149" w:rsidP="00D47149">
            <w:pPr>
              <w:pStyle w:val="ListParagraph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D83F52">
              <w:rPr>
                <w:rFonts w:ascii="Tahoma" w:hAnsi="Tahoma" w:cs="Tahoma"/>
                <w:color w:val="000000"/>
                <w:sz w:val="32"/>
                <w:szCs w:val="32"/>
                <w:lang w:val="fr-FR"/>
              </w:rPr>
              <w:sym w:font="Symbol" w:char="F0F0"/>
            </w:r>
            <w:r w:rsidRPr="001F450C">
              <w:rPr>
                <w:rFonts w:ascii="Tahoma" w:hAnsi="Tahoma" w:cs="Tahoma"/>
                <w:color w:val="000000"/>
                <w:sz w:val="32"/>
                <w:szCs w:val="32"/>
              </w:rPr>
              <w:t xml:space="preserve"> </w:t>
            </w:r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  <w:r w:rsidRPr="001F45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ebanese </w:t>
            </w:r>
            <w:r w:rsidR="00565457" w:rsidRPr="001F45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</w:p>
          <w:p w14:paraId="74BE1688" w14:textId="435CF836" w:rsidR="00F56B70" w:rsidRPr="001F450C" w:rsidRDefault="00D47149" w:rsidP="00D47149">
            <w:pPr>
              <w:pStyle w:val="ListParagraph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D83F52">
              <w:rPr>
                <w:rFonts w:ascii="Tahoma" w:hAnsi="Tahoma" w:cs="Tahoma"/>
                <w:color w:val="000000"/>
                <w:sz w:val="32"/>
                <w:szCs w:val="32"/>
                <w:lang w:val="fr-FR"/>
              </w:rPr>
              <w:sym w:font="Symbol" w:char="F0F0"/>
            </w:r>
            <w:r w:rsidR="009B7F8B" w:rsidRPr="00D14E1F">
              <w:rPr>
                <w:rFonts w:ascii="Tahoma" w:hAnsi="Tahoma" w:cs="Tahoma"/>
                <w:color w:val="000000"/>
                <w:sz w:val="32"/>
                <w:szCs w:val="32"/>
              </w:rPr>
              <w:t xml:space="preserve"> </w:t>
            </w:r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  <w:r w:rsidR="00C34057">
              <w:rPr>
                <w:rFonts w:ascii="Tahoma" w:hAnsi="Tahoma" w:cs="Tahoma"/>
                <w:color w:val="000000"/>
                <w:sz w:val="20"/>
                <w:szCs w:val="20"/>
              </w:rPr>
              <w:t>-L</w:t>
            </w:r>
            <w:r w:rsidRPr="001F45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ebanese </w:t>
            </w:r>
            <w:r w:rsidR="009B7F8B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1F450C">
              <w:rPr>
                <w:rFonts w:ascii="Tahoma" w:hAnsi="Tahoma" w:cs="Tahoma"/>
                <w:color w:val="000000"/>
                <w:sz w:val="20"/>
                <w:szCs w:val="20"/>
              </w:rPr>
              <w:t>ecify</w:t>
            </w:r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>: ………………………………………………………</w:t>
            </w:r>
          </w:p>
          <w:p w14:paraId="3B734E87" w14:textId="76205088" w:rsidR="00F56B70" w:rsidRPr="001F450C" w:rsidRDefault="00F56B70" w:rsidP="00887B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19852E7" w14:textId="6B241FB1" w:rsidR="00F56B70" w:rsidRDefault="00D47149" w:rsidP="00887BA2">
            <w:pP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</w:pPr>
            <w:r w:rsidRPr="001F450C">
              <w:rPr>
                <w:rFonts w:ascii="Tahoma" w:hAnsi="Tahoma" w:cs="Tahoma"/>
                <w:color w:val="000000"/>
                <w:sz w:val="20"/>
                <w:szCs w:val="20"/>
              </w:rPr>
              <w:t>Year</w:t>
            </w:r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C340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>……….       Session:</w:t>
            </w:r>
            <w:r w:rsidR="00C340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>………</w:t>
            </w:r>
            <w:proofErr w:type="gramStart"/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>…..</w:t>
            </w:r>
            <w:proofErr w:type="gramEnd"/>
            <w:r w:rsidR="00F56B70" w:rsidRPr="001F45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1F45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Candidate </w:t>
            </w:r>
            <w:r w:rsidR="00F56B70" w:rsidRPr="00D47149"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  <w:r w:rsidR="00F56B70" w:rsidRPr="00D47149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o</w:t>
            </w:r>
            <w:r w:rsidR="00F56B70" w:rsidRPr="00D47149">
              <w:rPr>
                <w:rFonts w:ascii="Tahoma" w:hAnsi="Tahoma" w:cs="Tahoma"/>
                <w:color w:val="000000"/>
                <w:sz w:val="20"/>
                <w:szCs w:val="20"/>
              </w:rPr>
              <w:t>: ………………</w:t>
            </w:r>
            <w:proofErr w:type="gramStart"/>
            <w:r w:rsidR="00F56B70" w:rsidRPr="00D47149">
              <w:rPr>
                <w:rFonts w:ascii="Tahoma" w:hAnsi="Tahoma" w:cs="Tahoma"/>
                <w:color w:val="000000"/>
                <w:sz w:val="20"/>
                <w:szCs w:val="20"/>
              </w:rPr>
              <w:t>…..</w:t>
            </w:r>
            <w:proofErr w:type="gramEnd"/>
            <w:r w:rsidR="00F56B70" w:rsidRPr="00D471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Certificate</w:t>
            </w:r>
            <w:r w:rsidR="00F56B70" w:rsidRPr="00D471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</w:t>
            </w:r>
            <w:r w:rsidR="00F56B70" w:rsidRPr="00D47149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o</w:t>
            </w:r>
            <w:r w:rsidR="00F56B70" w:rsidRPr="00D47149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: ............................</w:t>
            </w:r>
          </w:p>
          <w:p w14:paraId="63E0C65B" w14:textId="4126710B" w:rsidR="001104B8" w:rsidRDefault="001104B8" w:rsidP="00887BA2">
            <w:pP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</w:pPr>
          </w:p>
          <w:p w14:paraId="7ACB809E" w14:textId="6C12347E" w:rsidR="001104B8" w:rsidRDefault="001104B8" w:rsidP="00887BA2">
            <w:pP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</w:pPr>
          </w:p>
          <w:p w14:paraId="5BB15B28" w14:textId="4A9B209C" w:rsidR="00F56B70" w:rsidRPr="00D47149" w:rsidRDefault="00F56B70" w:rsidP="00887B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B9C871F" w14:textId="34A5F401" w:rsidR="001447F4" w:rsidRDefault="001447F4" w:rsidP="001447F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D8E985D" w14:textId="58019094" w:rsidR="0091195B" w:rsidRDefault="0091195B" w:rsidP="001447F4">
      <w:pPr>
        <w:rPr>
          <w:rFonts w:ascii="Tahoma" w:hAnsi="Tahoma" w:cs="Tahoma"/>
          <w:sz w:val="20"/>
          <w:szCs w:val="20"/>
        </w:rPr>
      </w:pPr>
    </w:p>
    <w:p w14:paraId="4F145CD9" w14:textId="5B3ADDED" w:rsidR="0091195B" w:rsidRDefault="0091195B" w:rsidP="001447F4">
      <w:pPr>
        <w:rPr>
          <w:rFonts w:ascii="Tahoma" w:hAnsi="Tahoma" w:cs="Tahoma"/>
          <w:sz w:val="20"/>
          <w:szCs w:val="20"/>
        </w:rPr>
      </w:pPr>
    </w:p>
    <w:p w14:paraId="7C60B8EB" w14:textId="25A2F7D3" w:rsidR="0091195B" w:rsidRDefault="0091195B" w:rsidP="001447F4">
      <w:pPr>
        <w:rPr>
          <w:rFonts w:ascii="Tahoma" w:hAnsi="Tahoma" w:cs="Tahoma"/>
          <w:sz w:val="20"/>
          <w:szCs w:val="20"/>
        </w:rPr>
      </w:pPr>
    </w:p>
    <w:p w14:paraId="780A1538" w14:textId="35DCEEB2" w:rsidR="0091195B" w:rsidRDefault="0091195B" w:rsidP="001447F4">
      <w:pPr>
        <w:rPr>
          <w:rFonts w:ascii="Tahoma" w:hAnsi="Tahoma" w:cs="Tahoma"/>
          <w:sz w:val="20"/>
          <w:szCs w:val="20"/>
        </w:rPr>
      </w:pPr>
    </w:p>
    <w:p w14:paraId="77BDE51F" w14:textId="77777777" w:rsidR="0091195B" w:rsidRPr="001447F4" w:rsidRDefault="0091195B" w:rsidP="001447F4">
      <w:pPr>
        <w:rPr>
          <w:rFonts w:ascii="Tahoma" w:hAnsi="Tahoma" w:cs="Tahoma"/>
          <w:sz w:val="20"/>
          <w:szCs w:val="20"/>
        </w:rPr>
      </w:pPr>
    </w:p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24"/>
        <w:gridCol w:w="2358"/>
        <w:gridCol w:w="2227"/>
      </w:tblGrid>
      <w:tr w:rsidR="00C8698A" w:rsidRPr="00DA13E1" w14:paraId="63D4888D" w14:textId="77777777" w:rsidTr="00A5233C">
        <w:trPr>
          <w:trHeight w:val="567"/>
        </w:trPr>
        <w:tc>
          <w:tcPr>
            <w:tcW w:w="102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6E6E4" w14:textId="49585D2F" w:rsidR="00C8698A" w:rsidRPr="00DA13E1" w:rsidRDefault="00B160F3" w:rsidP="005E0C24">
            <w:pPr>
              <w:pStyle w:val="Heading1"/>
            </w:pPr>
            <w:r w:rsidRPr="00DA13E1">
              <w:t>I</w:t>
            </w:r>
            <w:r w:rsidR="0091195B" w:rsidRPr="00DA13E1">
              <w:t xml:space="preserve">II </w:t>
            </w:r>
            <w:r w:rsidR="00691DB9" w:rsidRPr="00DA13E1">
              <w:t xml:space="preserve">- </w:t>
            </w:r>
            <w:r w:rsidR="00D47149" w:rsidRPr="00DA13E1">
              <w:t>University Education</w:t>
            </w:r>
            <w:r w:rsidR="00DA13E1" w:rsidRPr="00DA13E1">
              <w:t xml:space="preserve"> (most recent 1st)</w:t>
            </w:r>
          </w:p>
        </w:tc>
      </w:tr>
      <w:tr w:rsidR="00C8698A" w:rsidRPr="005E0C24" w14:paraId="2EB6DCBA" w14:textId="77777777" w:rsidTr="00A5233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876D40" w14:textId="0465A909" w:rsidR="00C8698A" w:rsidRDefault="00DA13E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Year</w:t>
            </w:r>
          </w:p>
        </w:tc>
        <w:tc>
          <w:tcPr>
            <w:tcW w:w="4224" w:type="dxa"/>
            <w:vAlign w:val="center"/>
          </w:tcPr>
          <w:p w14:paraId="45771CE5" w14:textId="2B0BDCCE" w:rsidR="00C8698A" w:rsidRDefault="00DA13E1" w:rsidP="005E0C2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FR"/>
              </w:rPr>
              <w:t>Degree</w:t>
            </w:r>
          </w:p>
        </w:tc>
        <w:tc>
          <w:tcPr>
            <w:tcW w:w="2358" w:type="dxa"/>
            <w:vAlign w:val="center"/>
          </w:tcPr>
          <w:p w14:paraId="059C65B8" w14:textId="77777777" w:rsidR="00C8698A" w:rsidRDefault="00C8698A" w:rsidP="005E0C24">
            <w:pPr>
              <w:pStyle w:val="Heading1"/>
              <w:rPr>
                <w:lang w:val="fr-FR"/>
              </w:rPr>
            </w:pPr>
            <w:r>
              <w:rPr>
                <w:lang w:val="fr-FR"/>
              </w:rPr>
              <w:t>Institution</w:t>
            </w:r>
          </w:p>
        </w:tc>
        <w:tc>
          <w:tcPr>
            <w:tcW w:w="2227" w:type="dxa"/>
            <w:vAlign w:val="center"/>
          </w:tcPr>
          <w:p w14:paraId="5BF7063B" w14:textId="2AE53746" w:rsidR="00C8698A" w:rsidRPr="005E0C24" w:rsidRDefault="00DA13E1" w:rsidP="005E0C24">
            <w:pPr>
              <w:pStyle w:val="Heading1"/>
              <w:rPr>
                <w:lang w:val="fr-FR"/>
              </w:rPr>
            </w:pPr>
            <w:r>
              <w:rPr>
                <w:lang w:val="fr-FR"/>
              </w:rPr>
              <w:t>Country</w:t>
            </w:r>
          </w:p>
        </w:tc>
      </w:tr>
      <w:tr w:rsidR="00C8698A" w:rsidRPr="005E0C24" w14:paraId="6D088AA7" w14:textId="77777777" w:rsidTr="00A5233C">
        <w:trPr>
          <w:trHeight w:val="851"/>
        </w:trPr>
        <w:tc>
          <w:tcPr>
            <w:tcW w:w="1413" w:type="dxa"/>
            <w:vAlign w:val="center"/>
          </w:tcPr>
          <w:p w14:paraId="383E9680" w14:textId="16C80F6A" w:rsidR="00C8698A" w:rsidRDefault="00DA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From</w:t>
            </w:r>
            <w:r w:rsidR="00C8698A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………</w:t>
            </w:r>
          </w:p>
          <w:p w14:paraId="5420788D" w14:textId="77777777" w:rsidR="00C8698A" w:rsidRDefault="00C869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  <w:p w14:paraId="7CBDA112" w14:textId="5311BA87" w:rsidR="00C8698A" w:rsidRDefault="00DA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To</w:t>
            </w:r>
            <w:r w:rsidR="00C8698A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 xml:space="preserve"> …</w:t>
            </w:r>
            <w:proofErr w:type="gramStart"/>
            <w:r w:rsidR="00C8698A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 w:rsidR="00C8698A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224" w:type="dxa"/>
          </w:tcPr>
          <w:p w14:paraId="11D9264E" w14:textId="77777777" w:rsidR="00C8698A" w:rsidRDefault="00C8698A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358" w:type="dxa"/>
          </w:tcPr>
          <w:p w14:paraId="529F2E11" w14:textId="77777777" w:rsidR="00C8698A" w:rsidRDefault="00C8698A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</w:tcPr>
          <w:p w14:paraId="3FB710B3" w14:textId="77777777" w:rsidR="00C8698A" w:rsidRDefault="00C8698A" w:rsidP="005E0C24">
            <w:pPr>
              <w:pStyle w:val="Heading1"/>
              <w:rPr>
                <w:lang w:val="fr-FR"/>
              </w:rPr>
            </w:pPr>
          </w:p>
        </w:tc>
      </w:tr>
      <w:tr w:rsidR="00C8698A" w:rsidRPr="005E0C24" w14:paraId="7528E4D9" w14:textId="77777777" w:rsidTr="00A5233C">
        <w:trPr>
          <w:trHeight w:val="851"/>
        </w:trPr>
        <w:tc>
          <w:tcPr>
            <w:tcW w:w="1413" w:type="dxa"/>
            <w:vAlign w:val="center"/>
          </w:tcPr>
          <w:p w14:paraId="0CCEC11A" w14:textId="77777777" w:rsidR="00DA13E1" w:rsidRDefault="00DA13E1" w:rsidP="00DA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From………</w:t>
            </w:r>
          </w:p>
          <w:p w14:paraId="72D2C162" w14:textId="77777777" w:rsidR="00DA13E1" w:rsidRDefault="00DA13E1" w:rsidP="00DA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  <w:p w14:paraId="4ABE8110" w14:textId="1A51BC9F" w:rsidR="00C8698A" w:rsidRDefault="00DA13E1" w:rsidP="00DA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To …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224" w:type="dxa"/>
          </w:tcPr>
          <w:p w14:paraId="096A1191" w14:textId="77777777" w:rsidR="00C8698A" w:rsidRDefault="00C8698A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358" w:type="dxa"/>
          </w:tcPr>
          <w:p w14:paraId="4530977B" w14:textId="77777777" w:rsidR="00C8698A" w:rsidRDefault="00C8698A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</w:tcPr>
          <w:p w14:paraId="74301F2D" w14:textId="77777777" w:rsidR="00C8698A" w:rsidRDefault="00C8698A" w:rsidP="005E0C24">
            <w:pPr>
              <w:pStyle w:val="Heading1"/>
              <w:rPr>
                <w:lang w:val="fr-FR"/>
              </w:rPr>
            </w:pPr>
          </w:p>
        </w:tc>
      </w:tr>
      <w:tr w:rsidR="00C8698A" w14:paraId="753A5E67" w14:textId="77777777" w:rsidTr="00A5233C">
        <w:trPr>
          <w:trHeight w:val="851"/>
        </w:trPr>
        <w:tc>
          <w:tcPr>
            <w:tcW w:w="1413" w:type="dxa"/>
            <w:vAlign w:val="center"/>
          </w:tcPr>
          <w:p w14:paraId="2C8DF81B" w14:textId="77777777" w:rsidR="00DA13E1" w:rsidRDefault="00DA13E1" w:rsidP="00DA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From………</w:t>
            </w:r>
          </w:p>
          <w:p w14:paraId="5D73E9B7" w14:textId="77777777" w:rsidR="00DA13E1" w:rsidRDefault="00DA13E1" w:rsidP="00DA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  <w:p w14:paraId="1D3E4D91" w14:textId="42D9FD61" w:rsidR="00C8698A" w:rsidRDefault="00DA13E1" w:rsidP="00DA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To …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224" w:type="dxa"/>
          </w:tcPr>
          <w:p w14:paraId="7A328160" w14:textId="77777777" w:rsidR="00C8698A" w:rsidRDefault="00C8698A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358" w:type="dxa"/>
          </w:tcPr>
          <w:p w14:paraId="7E9A2792" w14:textId="77777777" w:rsidR="00C8698A" w:rsidRDefault="00C8698A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</w:tcPr>
          <w:p w14:paraId="7AED1B39" w14:textId="77777777" w:rsidR="00C8698A" w:rsidRDefault="00C8698A" w:rsidP="005E0C24">
            <w:pPr>
              <w:pStyle w:val="Heading1"/>
              <w:rPr>
                <w:lang w:val="fr-FR"/>
              </w:rPr>
            </w:pPr>
          </w:p>
        </w:tc>
      </w:tr>
    </w:tbl>
    <w:p w14:paraId="79AC210E" w14:textId="77777777" w:rsidR="0091195B" w:rsidRDefault="0091195B">
      <w:pPr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0BEDB914" w14:textId="2FAE5C1A" w:rsidR="00BE2BE7" w:rsidRDefault="008E3927" w:rsidP="007D6B19">
      <w:pPr>
        <w:rPr>
          <w:rFonts w:ascii="Tahoma" w:hAnsi="Tahoma" w:cs="Tahoma"/>
          <w:sz w:val="20"/>
          <w:szCs w:val="20"/>
          <w:lang w:val="fr-FR"/>
        </w:rPr>
      </w:pPr>
      <w:r w:rsidRPr="008E3927">
        <w:rPr>
          <w:rFonts w:ascii="Tahoma" w:hAnsi="Tahoma" w:cs="Tahoma"/>
          <w:b/>
          <w:bCs/>
          <w:noProof/>
          <w:color w:val="000000"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71F4EEE" wp14:editId="0CEFE226">
                <wp:simplePos x="0" y="0"/>
                <wp:positionH relativeFrom="column">
                  <wp:posOffset>-71755</wp:posOffset>
                </wp:positionH>
                <wp:positionV relativeFrom="paragraph">
                  <wp:posOffset>207010</wp:posOffset>
                </wp:positionV>
                <wp:extent cx="6477000" cy="2895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2013" w14:textId="39E96748" w:rsidR="00AF0F67" w:rsidRPr="00DA13E1" w:rsidRDefault="0091195B" w:rsidP="008E3927">
                            <w:pPr>
                              <w:pStyle w:val="Heading1"/>
                            </w:pPr>
                            <w:r w:rsidRPr="00DA13E1">
                              <w:t>I</w:t>
                            </w:r>
                            <w:r w:rsidR="00AF0F67" w:rsidRPr="00DA13E1">
                              <w:t xml:space="preserve">V- Other additional trainings </w:t>
                            </w:r>
                            <w:r w:rsidR="00AF0F67" w:rsidRPr="007D6B19">
                              <w:t>not sanctioned by a degree</w:t>
                            </w:r>
                            <w:r w:rsidR="00AF0F67" w:rsidRPr="00DA13E1">
                              <w:t xml:space="preserve"> </w:t>
                            </w:r>
                          </w:p>
                          <w:p w14:paraId="25DB5F8E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</w:p>
                          <w:p w14:paraId="6BED9E94" w14:textId="77777777" w:rsidR="00AF0F67" w:rsidRPr="00AF5334" w:rsidRDefault="00AF0F67" w:rsidP="008E3927">
                            <w:pPr>
                              <w:pStyle w:val="Heading1"/>
                              <w:jc w:val="lef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fr-FR"/>
                              </w:rPr>
                              <w:t>…………………</w:t>
                            </w:r>
                            <w:r w:rsidRPr="000F1C64">
                              <w:rPr>
                                <w:b w:val="0"/>
                                <w:bCs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15E9855C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</w:p>
                          <w:p w14:paraId="3AADDBFC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</w:p>
                          <w:p w14:paraId="3ADD29EA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  <w:r w:rsidRPr="00DA13E1">
                              <w:rPr>
                                <w:b w:val="0"/>
                                <w:bCs w:val="0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19DC7E7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</w:p>
                          <w:p w14:paraId="2D0AD737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</w:p>
                          <w:p w14:paraId="13EF1AD8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  <w:r w:rsidRPr="00DA13E1">
                              <w:rPr>
                                <w:b w:val="0"/>
                                <w:bCs w:val="0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6E59D58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</w:p>
                          <w:p w14:paraId="41D220BF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</w:p>
                          <w:p w14:paraId="353F08D1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  <w:r w:rsidRPr="00DA13E1">
                              <w:rPr>
                                <w:b w:val="0"/>
                                <w:bCs w:val="0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E421410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</w:p>
                          <w:p w14:paraId="5808975B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</w:p>
                          <w:p w14:paraId="5CA36D53" w14:textId="77777777" w:rsidR="00AF0F67" w:rsidRPr="00DA13E1" w:rsidRDefault="00AF0F67" w:rsidP="008E3927">
                            <w:pPr>
                              <w:pStyle w:val="Heading1"/>
                              <w:jc w:val="left"/>
                            </w:pPr>
                            <w:r w:rsidRPr="00DA13E1">
                              <w:rPr>
                                <w:b w:val="0"/>
                                <w:bCs w:val="0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3AB8D7B" w14:textId="2BDD3D16" w:rsidR="00AF0F67" w:rsidRDefault="00AF0F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1F4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6.3pt;width:510pt;height:22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">
                <v:textbox>
                  <w:txbxContent>
                    <w:p w14:paraId="3E002013" w14:textId="39E96748" w:rsidR="00AF0F67" w:rsidRPr="00DA13E1" w:rsidRDefault="0091195B" w:rsidP="008E3927">
                      <w:pPr>
                        <w:pStyle w:val="Heading1"/>
                      </w:pPr>
                      <w:r w:rsidRPr="00DA13E1">
                        <w:t>I</w:t>
                      </w:r>
                      <w:r w:rsidR="00AF0F67" w:rsidRPr="00DA13E1">
                        <w:t xml:space="preserve">V- Other additional trainings </w:t>
                      </w:r>
                      <w:r w:rsidR="00AF0F67" w:rsidRPr="007D6B19">
                        <w:t>not sanctioned by a degree</w:t>
                      </w:r>
                      <w:r w:rsidR="00AF0F67" w:rsidRPr="00DA13E1">
                        <w:t xml:space="preserve"> </w:t>
                      </w:r>
                    </w:p>
                    <w:p w14:paraId="25DB5F8E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</w:p>
                    <w:p w14:paraId="6BED9E94" w14:textId="77777777" w:rsidR="00AF0F67" w:rsidRPr="00AF5334" w:rsidRDefault="00AF0F67" w:rsidP="008E3927">
                      <w:pPr>
                        <w:pStyle w:val="Heading1"/>
                        <w:jc w:val="left"/>
                        <w:rPr>
                          <w:lang w:val="fr-FR"/>
                        </w:rPr>
                      </w:pPr>
                      <w:r>
                        <w:rPr>
                          <w:b w:val="0"/>
                          <w:bCs w:val="0"/>
                          <w:lang w:val="fr-FR"/>
                        </w:rPr>
                        <w:t>…………………</w:t>
                      </w:r>
                      <w:r w:rsidRPr="000F1C64">
                        <w:rPr>
                          <w:b w:val="0"/>
                          <w:bCs w:val="0"/>
                          <w:lang w:val="fr-FR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14:paraId="15E9855C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</w:p>
                    <w:p w14:paraId="3AADDBFC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</w:p>
                    <w:p w14:paraId="3ADD29EA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  <w:r w:rsidRPr="00DA13E1">
                        <w:rPr>
                          <w:b w:val="0"/>
                          <w:bCs w:val="0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519DC7E7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</w:p>
                    <w:p w14:paraId="2D0AD737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</w:p>
                    <w:p w14:paraId="13EF1AD8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  <w:r w:rsidRPr="00DA13E1">
                        <w:rPr>
                          <w:b w:val="0"/>
                          <w:bCs w:val="0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56E59D58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</w:p>
                    <w:p w14:paraId="41D220BF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</w:p>
                    <w:p w14:paraId="353F08D1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  <w:r w:rsidRPr="00DA13E1">
                        <w:rPr>
                          <w:b w:val="0"/>
                          <w:bCs w:val="0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4E421410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</w:p>
                    <w:p w14:paraId="5808975B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</w:p>
                    <w:p w14:paraId="5CA36D53" w14:textId="77777777" w:rsidR="00AF0F67" w:rsidRPr="00DA13E1" w:rsidRDefault="00AF0F67" w:rsidP="008E3927">
                      <w:pPr>
                        <w:pStyle w:val="Heading1"/>
                        <w:jc w:val="left"/>
                      </w:pPr>
                      <w:r w:rsidRPr="00DA13E1">
                        <w:rPr>
                          <w:b w:val="0"/>
                          <w:bCs w:val="0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13AB8D7B" w14:textId="2BDD3D16" w:rsidR="00AF0F67" w:rsidRDefault="00AF0F67"/>
                  </w:txbxContent>
                </v:textbox>
                <w10:wrap type="square"/>
              </v:shape>
            </w:pict>
          </mc:Fallback>
        </mc:AlternateContent>
      </w:r>
    </w:p>
    <w:p w14:paraId="1EB0084C" w14:textId="623B1171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0F1900FC" w14:textId="4D476A5C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47C828B5" w14:textId="64CE8710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62204C73" w14:textId="0C21B73D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047F6260" w14:textId="25EDADBB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2A2EA2E5" w14:textId="5A2BFB5D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64570642" w14:textId="79980C42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591B2A99" w14:textId="023E1BB5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23B9A65A" w14:textId="242F9BFF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51805330" w14:textId="43043234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1306BF99" w14:textId="04F107BC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2DC25EC9" w14:textId="14BB144C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680661D4" w14:textId="57E3E106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5C3C894E" w14:textId="196C6548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6E763CDE" w14:textId="4909F5F4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1E2D5B4C" w14:textId="77777777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3F003C76" w14:textId="572B86FD" w:rsidR="00BE2BE7" w:rsidRDefault="00721746" w:rsidP="00BE2BE7">
      <w:pPr>
        <w:rPr>
          <w:rFonts w:ascii="Tahoma" w:hAnsi="Tahoma" w:cs="Tahoma"/>
          <w:sz w:val="20"/>
          <w:szCs w:val="20"/>
          <w:lang w:val="fr-FR"/>
        </w:rPr>
      </w:pPr>
      <w:r w:rsidRPr="008E3927">
        <w:rPr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BE68096" wp14:editId="1F0B7D88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6459855" cy="7623175"/>
                <wp:effectExtent l="0" t="0" r="1714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762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C732" w14:textId="60AB09FB" w:rsidR="00AF0F67" w:rsidRPr="00D26873" w:rsidRDefault="00AF0F67" w:rsidP="007217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2687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V-Professional </w:t>
                            </w:r>
                            <w:r w:rsidR="000811DF" w:rsidRPr="00D2687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Experience</w:t>
                            </w:r>
                            <w:ins w:id="1" w:author="Edwina Zoghbi" w:date="2021-03-12T09:47:00Z">
                              <w:r w:rsidR="000811DF" w:rsidRPr="00D2687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ins>
                          </w:p>
                          <w:p w14:paraId="60E39F41" w14:textId="77777777" w:rsidR="00AF0F67" w:rsidRDefault="00AF0F67" w:rsidP="007217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38"/>
                            </w:tblGrid>
                            <w:tr w:rsidR="00AF0F67" w:rsidRPr="00DA13E1" w14:paraId="10E59721" w14:textId="77777777" w:rsidTr="00AF0F67">
                              <w:trPr>
                                <w:trHeight w:val="780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7617581" w14:textId="2722F2F9" w:rsidR="00AF0F67" w:rsidRPr="00DA13E1" w:rsidRDefault="00AF0F67" w:rsidP="00BE2BE7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13E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Starting from your current role, list, in reverse chronological order, all the positions you have held.</w:t>
                                  </w:r>
                                  <w:r>
                                    <w:t xml:space="preserve"> </w:t>
                                  </w:r>
                                  <w:r w:rsidRPr="00DA13E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Use a separate box for each position occupied. Also mention any period during which you would not have had any paid work.</w:t>
                                  </w:r>
                                </w:p>
                              </w:tc>
                            </w:tr>
                            <w:tr w:rsidR="00AF0F67" w:rsidRPr="00DA13E1" w14:paraId="0902244E" w14:textId="77777777" w:rsidTr="00AF0F67">
                              <w:trPr>
                                <w:trHeight w:val="612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2E3887B" w14:textId="77777777" w:rsidR="00AF0F67" w:rsidRPr="00DA13E1" w:rsidRDefault="00AF0F67" w:rsidP="00BE2BE7">
                                  <w:pPr>
                                    <w:pStyle w:val="ListParagraph"/>
                                    <w:ind w:left="81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DF7B910" w14:textId="437033DB" w:rsidR="00AF0F67" w:rsidRDefault="00AF0F67" w:rsidP="00BE2BE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Current position </w:t>
                                  </w:r>
                                </w:p>
                                <w:p w14:paraId="2383879C" w14:textId="77777777" w:rsidR="00AF0F67" w:rsidRDefault="00AF0F67" w:rsidP="00BE2BE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14:paraId="07F63BA0" w14:textId="146FF65B" w:rsidR="00AF0F67" w:rsidRPr="00B67740" w:rsidRDefault="00AF0F67" w:rsidP="00BE2BE7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6774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From                            To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Institution/organisation……………………………………………</w:t>
                                  </w:r>
                                </w:p>
                                <w:p w14:paraId="0C5A1556" w14:textId="5BD68809" w:rsidR="00AF0F67" w:rsidRPr="00B67740" w:rsidRDefault="00AF0F67" w:rsidP="00BE2BE7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0F1C64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……./……../…….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………..               Position held ……………………………………………………</w:t>
                                  </w:r>
                                </w:p>
                                <w:p w14:paraId="76F13E29" w14:textId="3112A414" w:rsidR="00AF0F67" w:rsidRPr="0021651D" w:rsidRDefault="00AF0F67" w:rsidP="00BE2BE7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1651D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dd   mm   YYYY</w:t>
                                  </w:r>
                                </w:p>
                                <w:p w14:paraId="1FEA9465" w14:textId="77777777" w:rsidR="00AF0F67" w:rsidRPr="0021651D" w:rsidRDefault="00AF0F67" w:rsidP="00BE2BE7">
                                  <w:pPr>
                                    <w:pStyle w:val="ListParagrap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BB6F2" w14:textId="77777777" w:rsidR="00AF0F67" w:rsidRPr="0021651D" w:rsidRDefault="00AF0F67" w:rsidP="00BE2BE7">
                                  <w:pPr>
                                    <w:pStyle w:val="ListParagrap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B603A2" w14:textId="4DB5AC9D" w:rsidR="00AF0F67" w:rsidRPr="00DA13E1" w:rsidRDefault="00AF0F67" w:rsidP="00BE2BE7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13E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Are you :   </w:t>
                                  </w:r>
                                  <w:r w:rsidRPr="00DA13E1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Manager </w:t>
                                  </w:r>
                                  <w:r w:rsidRPr="00B6774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fr-FR"/>
                                    </w:rPr>
                                    <w:sym w:font="Symbol" w:char="F0F0"/>
                                  </w:r>
                                  <w:r w:rsidRPr="00DA13E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             </w:t>
                                  </w:r>
                                  <w:r w:rsidRPr="00DA13E1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ial period</w:t>
                                  </w:r>
                                  <w:r w:rsidRPr="00DA13E1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79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fr-FR"/>
                                    </w:rPr>
                                    <w:sym w:font="Symbol" w:char="F0F0"/>
                                  </w:r>
                                  <w:r w:rsidRPr="00DA13E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DA13E1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part-timer</w:t>
                                  </w:r>
                                  <w:r w:rsidRPr="00DA13E1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79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fr-FR"/>
                                    </w:rPr>
                                    <w:sym w:font="Symbol" w:char="F0F0"/>
                                  </w:r>
                                  <w:r w:rsidRPr="00DA13E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  <w:p w14:paraId="15B62DA7" w14:textId="77777777" w:rsidR="00AF0F67" w:rsidRPr="00DA13E1" w:rsidRDefault="00AF0F67" w:rsidP="00BE2BE7">
                                  <w:pPr>
                                    <w:pStyle w:val="ListParagrap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0F67" w:rsidRPr="00560F6A" w14:paraId="172F9EE4" w14:textId="77777777" w:rsidTr="00AF0F67">
                              <w:trPr>
                                <w:trHeight w:val="500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2378680" w14:textId="48ACF3B2" w:rsidR="00AF0F67" w:rsidRPr="00263CE1" w:rsidRDefault="00AF0F67" w:rsidP="00BE2BE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</w:pPr>
                                  <w:r w:rsidRPr="00263CE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etailed d</w:t>
                                  </w:r>
                                  <w:r w:rsidRPr="00263CE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escription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of job</w:t>
                                  </w:r>
                                </w:p>
                              </w:tc>
                            </w:tr>
                            <w:tr w:rsidR="00AF0F67" w:rsidRPr="00DA13E1" w14:paraId="65F6B3D5" w14:textId="77777777" w:rsidTr="00AF0F67">
                              <w:trPr>
                                <w:trHeight w:val="540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nil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</w:tcPr>
                                <w:p w14:paraId="18EF41C2" w14:textId="20E0530E" w:rsidR="00AF0F67" w:rsidRPr="00DA13E1" w:rsidRDefault="00AF0F67" w:rsidP="00BE2BE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13E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Provide a complete, precise and clear description of your job.</w:t>
                                  </w:r>
                                </w:p>
                                <w:p w14:paraId="2DBA7A68" w14:textId="77777777" w:rsidR="00AF0F67" w:rsidRPr="00DA13E1" w:rsidRDefault="00AF0F67" w:rsidP="00BE2BE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0F67" w:rsidRPr="00DA13E1" w14:paraId="5F89D9D4" w14:textId="77777777" w:rsidTr="00AF0F67">
                              <w:trPr>
                                <w:trHeight w:val="540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nil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</w:tcPr>
                                <w:p w14:paraId="445DDA3B" w14:textId="77777777" w:rsidR="00AF0F67" w:rsidRPr="00DA13E1" w:rsidRDefault="00AF0F67" w:rsidP="00BE2BE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0F67" w:rsidRPr="00DA13E1" w14:paraId="4E748E9C" w14:textId="77777777" w:rsidTr="00AF0F67">
                              <w:trPr>
                                <w:trHeight w:val="330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</w:tcPr>
                                <w:p w14:paraId="46769666" w14:textId="77777777" w:rsidR="00AF0F67" w:rsidRPr="00DA13E1" w:rsidRDefault="00AF0F67" w:rsidP="00BE2BE7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0F67" w:rsidRPr="00DA13E1" w14:paraId="72EE045A" w14:textId="77777777" w:rsidTr="00AF0F67">
                              <w:trPr>
                                <w:trHeight w:val="165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</w:tcPr>
                                <w:p w14:paraId="688FE26B" w14:textId="77777777" w:rsidR="00AF0F67" w:rsidRPr="00DA13E1" w:rsidRDefault="00AF0F67" w:rsidP="00BE2BE7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0F67" w:rsidRPr="00DA13E1" w14:paraId="501A869F" w14:textId="77777777" w:rsidTr="00AF0F67">
                              <w:trPr>
                                <w:trHeight w:val="165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</w:tcPr>
                                <w:p w14:paraId="3029D699" w14:textId="77777777" w:rsidR="00AF0F67" w:rsidRPr="00DA13E1" w:rsidRDefault="00AF0F67" w:rsidP="00BE2BE7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0F67" w:rsidRPr="00DA13E1" w14:paraId="5B22A8EC" w14:textId="77777777" w:rsidTr="00AF0F67">
                              <w:trPr>
                                <w:trHeight w:val="360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</w:tcPr>
                                <w:p w14:paraId="24AB4FD7" w14:textId="77777777" w:rsidR="00AF0F67" w:rsidRPr="00DA13E1" w:rsidRDefault="00AF0F67" w:rsidP="00BE2BE7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0F67" w:rsidRPr="00DA13E1" w14:paraId="1F3725C7" w14:textId="77777777" w:rsidTr="00AF0F67">
                              <w:trPr>
                                <w:trHeight w:val="375"/>
                              </w:trPr>
                              <w:tc>
                                <w:tcPr>
                                  <w:tcW w:w="9538" w:type="dxa"/>
                                  <w:tcBorders>
                                    <w:top w:val="dashSmallGap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B739F4" w14:textId="77777777" w:rsidR="00AF0F67" w:rsidRPr="00DA13E1" w:rsidRDefault="00AF0F67" w:rsidP="00BE2BE7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B0F87F" w14:textId="77777777" w:rsidR="00AF0F67" w:rsidRPr="00DA13E1" w:rsidRDefault="00AF0F67" w:rsidP="007217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A62A1D" w14:textId="507C5021" w:rsidR="00AF0F67" w:rsidRPr="001F450C" w:rsidRDefault="00AF0F67" w:rsidP="00721746">
                            <w:pPr>
                              <w:pStyle w:val="ListParagraph"/>
                              <w:ind w:left="81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450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 -Previous positions</w:t>
                            </w:r>
                          </w:p>
                          <w:p w14:paraId="20AA6205" w14:textId="77777777" w:rsidR="00AF0F67" w:rsidRPr="001F450C" w:rsidRDefault="00AF0F67" w:rsidP="0072174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7F183B" w14:textId="6C4AFDCC" w:rsidR="00AF0F67" w:rsidRPr="001F450C" w:rsidRDefault="00AF0F67" w:rsidP="00721746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450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From                                  To                      </w:t>
                            </w:r>
                            <w:r w:rsidRPr="001F450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Institution/organi</w:t>
                            </w:r>
                            <w:r w:rsidR="00292C64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  <w:r w:rsidRPr="001F450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ation……………………………………………</w:t>
                            </w:r>
                          </w:p>
                          <w:p w14:paraId="7DD17508" w14:textId="141341E6" w:rsidR="00AF0F67" w:rsidRPr="00AF0F67" w:rsidRDefault="00AF0F67" w:rsidP="00721746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450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……./……../…….         ……./……../…….             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Job  ……………………………………………………</w:t>
                            </w:r>
                          </w:p>
                          <w:p w14:paraId="6783BFCC" w14:textId="087FB6D6" w:rsidR="00AF0F67" w:rsidRPr="00AF0F67" w:rsidRDefault="00AF0F67" w:rsidP="00721746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dd      mm    yyyy      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dd      mm    yyyy          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eason of dep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arture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…………………………………………..</w:t>
                            </w:r>
                          </w:p>
                          <w:p w14:paraId="4461D3BE" w14:textId="77777777" w:rsidR="00AF0F67" w:rsidRPr="00AF0F67" w:rsidRDefault="00AF0F67" w:rsidP="00721746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0509AB" w14:textId="77777777" w:rsidR="00AF0F67" w:rsidRPr="00AF0F67" w:rsidRDefault="00AF0F67" w:rsidP="00721746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50E9AB" w14:textId="77777777" w:rsidR="00AF0F67" w:rsidRPr="00AF0F67" w:rsidRDefault="00AF0F67" w:rsidP="00721746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37649E" w14:textId="179045D5" w:rsidR="00AF0F67" w:rsidRPr="00AF0F67" w:rsidRDefault="00AF0F67" w:rsidP="00AF0F67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F6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From                                  To                      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Institution/organi</w:t>
                            </w:r>
                            <w:r w:rsidR="00292C64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ation……………………………………………</w:t>
                            </w:r>
                          </w:p>
                          <w:p w14:paraId="481BDDB6" w14:textId="709039D9" w:rsidR="00AF0F67" w:rsidRPr="00AF0F67" w:rsidRDefault="00AF0F67" w:rsidP="00AF0F67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F6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……./……../…….         ……./……../…….             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Job ……………………………………………………</w:t>
                            </w:r>
                          </w:p>
                          <w:p w14:paraId="70156090" w14:textId="77777777" w:rsidR="00AF0F67" w:rsidRPr="00AF0F67" w:rsidRDefault="00AF0F67" w:rsidP="00AF0F67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dd      mm    yyyy      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dd      mm    yyyy          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eason of dep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arture</w:t>
                            </w:r>
                            <w:r w:rsidRPr="00AF0F6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…………………………………………..</w:t>
                            </w:r>
                          </w:p>
                          <w:p w14:paraId="308771F5" w14:textId="77777777" w:rsidR="00AF0F67" w:rsidRPr="00AF0F67" w:rsidRDefault="00AF0F67" w:rsidP="00721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80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25pt;margin-top:0;width:508.65pt;height:600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">
                <v:textbox>
                  <w:txbxContent>
                    <w:p w14:paraId="2E21C732" w14:textId="60AB09FB" w:rsidR="00AF0F67" w:rsidRPr="00D26873" w:rsidRDefault="00AF0F67" w:rsidP="0072174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D2687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V-Professional </w:t>
                      </w:r>
                      <w:r w:rsidR="000811DF" w:rsidRPr="00D2687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GB"/>
                        </w:rPr>
                        <w:t>Experience</w:t>
                      </w:r>
                      <w:ins w:id="2" w:author="Edwina Zoghbi" w:date="2021-03-12T09:47:00Z">
                        <w:r w:rsidR="000811DF" w:rsidRPr="00D2687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ins>
                    </w:p>
                    <w:p w14:paraId="60E39F41" w14:textId="77777777" w:rsidR="00AF0F67" w:rsidRDefault="00AF0F67" w:rsidP="0072174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38"/>
                      </w:tblGrid>
                      <w:tr w:rsidR="00AF0F67" w:rsidRPr="00DA13E1" w14:paraId="10E59721" w14:textId="77777777" w:rsidTr="00AF0F67">
                        <w:trPr>
                          <w:trHeight w:val="780"/>
                        </w:trPr>
                        <w:tc>
                          <w:tcPr>
                            <w:tcW w:w="9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7617581" w14:textId="2722F2F9" w:rsidR="00AF0F67" w:rsidRPr="00DA13E1" w:rsidRDefault="00AF0F67" w:rsidP="00BE2BE7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13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Starting from your current role, list, in reverse chronological order, all the positions you have held.</w:t>
                            </w:r>
                            <w:r>
                              <w:t xml:space="preserve"> </w:t>
                            </w:r>
                            <w:r w:rsidRPr="00DA13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Use a separate box for each position occupied. Also mention any period during which you would not have had any paid work.</w:t>
                            </w:r>
                          </w:p>
                        </w:tc>
                      </w:tr>
                      <w:tr w:rsidR="00AF0F67" w:rsidRPr="00DA13E1" w14:paraId="0902244E" w14:textId="77777777" w:rsidTr="00AF0F67">
                        <w:trPr>
                          <w:trHeight w:val="612"/>
                        </w:trPr>
                        <w:tc>
                          <w:tcPr>
                            <w:tcW w:w="9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2E3887B" w14:textId="77777777" w:rsidR="00AF0F67" w:rsidRPr="00DA13E1" w:rsidRDefault="00AF0F67" w:rsidP="00BE2BE7">
                            <w:pPr>
                              <w:pStyle w:val="ListParagraph"/>
                              <w:ind w:left="81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F7B910" w14:textId="437033DB" w:rsidR="00AF0F67" w:rsidRDefault="00AF0F67" w:rsidP="00BE2B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Current position </w:t>
                            </w:r>
                          </w:p>
                          <w:p w14:paraId="2383879C" w14:textId="77777777" w:rsidR="00AF0F67" w:rsidRDefault="00AF0F67" w:rsidP="00BE2BE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  <w:p w14:paraId="07F63BA0" w14:textId="146FF65B" w:rsidR="00AF0F67" w:rsidRPr="00B67740" w:rsidRDefault="00AF0F67" w:rsidP="00BE2BE7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774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From                            To              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Institution/organisation……………………………………………</w:t>
                            </w:r>
                          </w:p>
                          <w:p w14:paraId="0C5A1556" w14:textId="5BD68809" w:rsidR="00AF0F67" w:rsidRPr="00B67740" w:rsidRDefault="00AF0F67" w:rsidP="00BE2BE7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F1C64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……./……../…….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………..               Position held ……………………………………………………</w:t>
                            </w:r>
                          </w:p>
                          <w:p w14:paraId="76F13E29" w14:textId="3112A414" w:rsidR="00AF0F67" w:rsidRPr="0021651D" w:rsidRDefault="00AF0F67" w:rsidP="00BE2BE7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651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dd   mm   YYYY</w:t>
                            </w:r>
                          </w:p>
                          <w:p w14:paraId="1FEA9465" w14:textId="77777777" w:rsidR="00AF0F67" w:rsidRPr="0021651D" w:rsidRDefault="00AF0F67" w:rsidP="00BE2BE7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4BB6F2" w14:textId="77777777" w:rsidR="00AF0F67" w:rsidRPr="0021651D" w:rsidRDefault="00AF0F67" w:rsidP="00BE2BE7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B603A2" w14:textId="4DB5AC9D" w:rsidR="00AF0F67" w:rsidRPr="00DA13E1" w:rsidRDefault="00AF0F67" w:rsidP="00BE2BE7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13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Are you :   </w:t>
                            </w:r>
                            <w:r w:rsidRPr="00DA13E1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Manager </w:t>
                            </w:r>
                            <w:r w:rsidRPr="00B6774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sym w:font="Symbol" w:char="F0F0"/>
                            </w:r>
                            <w:r w:rsidRPr="00DA13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DA13E1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ial period</w:t>
                            </w:r>
                            <w:r w:rsidRPr="00DA13E1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93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sym w:font="Symbol" w:char="F0F0"/>
                            </w:r>
                            <w:r w:rsidRPr="00DA13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A13E1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part-timer</w:t>
                            </w:r>
                            <w:r w:rsidRPr="00DA13E1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93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sym w:font="Symbol" w:char="F0F0"/>
                            </w:r>
                            <w:r w:rsidRPr="00DA13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5B62DA7" w14:textId="77777777" w:rsidR="00AF0F67" w:rsidRPr="00DA13E1" w:rsidRDefault="00AF0F67" w:rsidP="00BE2BE7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0F67" w:rsidRPr="00560F6A" w14:paraId="172F9EE4" w14:textId="77777777" w:rsidTr="00AF0F67">
                        <w:trPr>
                          <w:trHeight w:val="500"/>
                        </w:trPr>
                        <w:tc>
                          <w:tcPr>
                            <w:tcW w:w="9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2378680" w14:textId="48ACF3B2" w:rsidR="00AF0F67" w:rsidRPr="00263CE1" w:rsidRDefault="00AF0F67" w:rsidP="00BE2BE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263C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etailed d</w:t>
                            </w:r>
                            <w:r w:rsidRPr="00263C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escription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of job</w:t>
                            </w:r>
                          </w:p>
                        </w:tc>
                      </w:tr>
                      <w:tr w:rsidR="00AF0F67" w:rsidRPr="00DA13E1" w14:paraId="65F6B3D5" w14:textId="77777777" w:rsidTr="00AF0F67">
                        <w:trPr>
                          <w:trHeight w:val="540"/>
                        </w:trPr>
                        <w:tc>
                          <w:tcPr>
                            <w:tcW w:w="9538" w:type="dxa"/>
                            <w:tcBorders>
                              <w:top w:val="nil"/>
                              <w:left w:val="nil"/>
                              <w:bottom w:val="dashSmallGap" w:sz="4" w:space="0" w:color="auto"/>
                              <w:right w:val="nil"/>
                            </w:tcBorders>
                          </w:tcPr>
                          <w:p w14:paraId="18EF41C2" w14:textId="20E0530E" w:rsidR="00AF0F67" w:rsidRPr="00DA13E1" w:rsidRDefault="00AF0F67" w:rsidP="00BE2BE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13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Provide a complete, precise and clear description of your job.</w:t>
                            </w:r>
                          </w:p>
                          <w:p w14:paraId="2DBA7A68" w14:textId="77777777" w:rsidR="00AF0F67" w:rsidRPr="00DA13E1" w:rsidRDefault="00AF0F67" w:rsidP="00BE2BE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0F67" w:rsidRPr="00DA13E1" w14:paraId="5F89D9D4" w14:textId="77777777" w:rsidTr="00AF0F67">
                        <w:trPr>
                          <w:trHeight w:val="540"/>
                        </w:trPr>
                        <w:tc>
                          <w:tcPr>
                            <w:tcW w:w="9538" w:type="dxa"/>
                            <w:tcBorders>
                              <w:top w:val="nil"/>
                              <w:left w:val="nil"/>
                              <w:bottom w:val="dashSmallGap" w:sz="4" w:space="0" w:color="auto"/>
                              <w:right w:val="nil"/>
                            </w:tcBorders>
                          </w:tcPr>
                          <w:p w14:paraId="445DDA3B" w14:textId="77777777" w:rsidR="00AF0F67" w:rsidRPr="00DA13E1" w:rsidRDefault="00AF0F67" w:rsidP="00BE2BE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0F67" w:rsidRPr="00DA13E1" w14:paraId="4E748E9C" w14:textId="77777777" w:rsidTr="00AF0F67">
                        <w:trPr>
                          <w:trHeight w:val="330"/>
                        </w:trPr>
                        <w:tc>
                          <w:tcPr>
                            <w:tcW w:w="9538" w:type="dxa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</w:tcPr>
                          <w:p w14:paraId="46769666" w14:textId="77777777" w:rsidR="00AF0F67" w:rsidRPr="00DA13E1" w:rsidRDefault="00AF0F67" w:rsidP="00BE2BE7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0F67" w:rsidRPr="00DA13E1" w14:paraId="72EE045A" w14:textId="77777777" w:rsidTr="00AF0F67">
                        <w:trPr>
                          <w:trHeight w:val="165"/>
                        </w:trPr>
                        <w:tc>
                          <w:tcPr>
                            <w:tcW w:w="9538" w:type="dxa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</w:tcPr>
                          <w:p w14:paraId="688FE26B" w14:textId="77777777" w:rsidR="00AF0F67" w:rsidRPr="00DA13E1" w:rsidRDefault="00AF0F67" w:rsidP="00BE2BE7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0F67" w:rsidRPr="00DA13E1" w14:paraId="501A869F" w14:textId="77777777" w:rsidTr="00AF0F67">
                        <w:trPr>
                          <w:trHeight w:val="165"/>
                        </w:trPr>
                        <w:tc>
                          <w:tcPr>
                            <w:tcW w:w="9538" w:type="dxa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</w:tcPr>
                          <w:p w14:paraId="3029D699" w14:textId="77777777" w:rsidR="00AF0F67" w:rsidRPr="00DA13E1" w:rsidRDefault="00AF0F67" w:rsidP="00BE2BE7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0F67" w:rsidRPr="00DA13E1" w14:paraId="5B22A8EC" w14:textId="77777777" w:rsidTr="00AF0F67">
                        <w:trPr>
                          <w:trHeight w:val="360"/>
                        </w:trPr>
                        <w:tc>
                          <w:tcPr>
                            <w:tcW w:w="9538" w:type="dxa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</w:tcPr>
                          <w:p w14:paraId="24AB4FD7" w14:textId="77777777" w:rsidR="00AF0F67" w:rsidRPr="00DA13E1" w:rsidRDefault="00AF0F67" w:rsidP="00BE2BE7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0F67" w:rsidRPr="00DA13E1" w14:paraId="1F3725C7" w14:textId="77777777" w:rsidTr="00AF0F67">
                        <w:trPr>
                          <w:trHeight w:val="375"/>
                        </w:trPr>
                        <w:tc>
                          <w:tcPr>
                            <w:tcW w:w="9538" w:type="dxa"/>
                            <w:tcBorders>
                              <w:top w:val="dashSmallGap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B739F4" w14:textId="77777777" w:rsidR="00AF0F67" w:rsidRPr="00DA13E1" w:rsidRDefault="00AF0F67" w:rsidP="00BE2BE7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B0F87F" w14:textId="77777777" w:rsidR="00AF0F67" w:rsidRPr="00DA13E1" w:rsidRDefault="00AF0F67" w:rsidP="0072174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BA62A1D" w14:textId="507C5021" w:rsidR="00AF0F67" w:rsidRPr="001F450C" w:rsidRDefault="00AF0F67" w:rsidP="00721746">
                      <w:pPr>
                        <w:pStyle w:val="ListParagraph"/>
                        <w:ind w:left="81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1F450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 -Previous positions</w:t>
                      </w:r>
                    </w:p>
                    <w:p w14:paraId="20AA6205" w14:textId="77777777" w:rsidR="00AF0F67" w:rsidRPr="001F450C" w:rsidRDefault="00AF0F67" w:rsidP="00721746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437F183B" w14:textId="6C4AFDCC" w:rsidR="00AF0F67" w:rsidRPr="001F450C" w:rsidRDefault="00AF0F67" w:rsidP="00721746">
                      <w:pPr>
                        <w:spacing w:line="36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1F450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From                                  To                      </w:t>
                      </w:r>
                      <w:r w:rsidRPr="001F450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Institution/organi</w:t>
                      </w:r>
                      <w:r w:rsidR="00292C64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z</w:t>
                      </w:r>
                      <w:r w:rsidRPr="001F450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ation……………………………………………</w:t>
                      </w:r>
                    </w:p>
                    <w:p w14:paraId="7DD17508" w14:textId="141341E6" w:rsidR="00AF0F67" w:rsidRPr="00AF0F67" w:rsidRDefault="00AF0F67" w:rsidP="00721746">
                      <w:pPr>
                        <w:spacing w:line="36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1F450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……./……../…….         ……./……../…….             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Job  ……………………………………………………</w:t>
                      </w:r>
                    </w:p>
                    <w:p w14:paraId="6783BFCC" w14:textId="087FB6D6" w:rsidR="00AF0F67" w:rsidRPr="00AF0F67" w:rsidRDefault="00AF0F67" w:rsidP="00721746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dd      mm    yyyy      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ab/>
                        <w:t xml:space="preserve">   dd      mm    yyyy            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eason of dep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arture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…………………………………………..</w:t>
                      </w:r>
                    </w:p>
                    <w:p w14:paraId="4461D3BE" w14:textId="77777777" w:rsidR="00AF0F67" w:rsidRPr="00AF0F67" w:rsidRDefault="00AF0F67" w:rsidP="00721746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  <w:p w14:paraId="780509AB" w14:textId="77777777" w:rsidR="00AF0F67" w:rsidRPr="00AF0F67" w:rsidRDefault="00AF0F67" w:rsidP="00721746">
                      <w:pPr>
                        <w:pStyle w:val="ListParagraph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450E9AB" w14:textId="77777777" w:rsidR="00AF0F67" w:rsidRPr="00AF0F67" w:rsidRDefault="00AF0F67" w:rsidP="00721746">
                      <w:pPr>
                        <w:pStyle w:val="ListParagraph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037649E" w14:textId="179045D5" w:rsidR="00AF0F67" w:rsidRPr="00AF0F67" w:rsidRDefault="00AF0F67" w:rsidP="00AF0F67">
                      <w:pPr>
                        <w:spacing w:line="36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AF0F67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From                                  To                      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Institution/organi</w:t>
                      </w:r>
                      <w:r w:rsidR="00292C64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z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ation……………………………………………</w:t>
                      </w:r>
                    </w:p>
                    <w:p w14:paraId="481BDDB6" w14:textId="709039D9" w:rsidR="00AF0F67" w:rsidRPr="00AF0F67" w:rsidRDefault="00AF0F67" w:rsidP="00AF0F67">
                      <w:pPr>
                        <w:spacing w:line="36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AF0F67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……./……../…….         ……./……../…….             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Job ……………………………………………………</w:t>
                      </w:r>
                    </w:p>
                    <w:p w14:paraId="70156090" w14:textId="77777777" w:rsidR="00AF0F67" w:rsidRPr="00AF0F67" w:rsidRDefault="00AF0F67" w:rsidP="00AF0F67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dd      mm    yyyy      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ab/>
                        <w:t xml:space="preserve">   dd      mm    yyyy            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eason of dep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arture</w:t>
                      </w:r>
                      <w:r w:rsidRPr="00AF0F6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…………………………………………..</w:t>
                      </w:r>
                    </w:p>
                    <w:p w14:paraId="308771F5" w14:textId="77777777" w:rsidR="00AF0F67" w:rsidRPr="00AF0F67" w:rsidRDefault="00AF0F67" w:rsidP="00721746"/>
                  </w:txbxContent>
                </v:textbox>
                <w10:wrap type="square" anchorx="margin"/>
              </v:shape>
            </w:pict>
          </mc:Fallback>
        </mc:AlternateContent>
      </w:r>
    </w:p>
    <w:p w14:paraId="52ACB835" w14:textId="2DC00B9F" w:rsidR="00721746" w:rsidRDefault="00721746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3B8AA1E3" w14:textId="5071541C" w:rsidR="001447F4" w:rsidRDefault="001447F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26B49D6D" w14:textId="7A081D9C" w:rsidR="001447F4" w:rsidRDefault="001447F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2464E0A9" w14:textId="4D0B77F4" w:rsidR="001447F4" w:rsidRDefault="001447F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4C05AD32" w14:textId="10D2440A" w:rsidR="001447F4" w:rsidRDefault="001447F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6D88E42F" w14:textId="77777777" w:rsidR="001447F4" w:rsidRDefault="001447F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4092FA98" w14:textId="2D1B8F6B" w:rsidR="00721746" w:rsidRDefault="00721746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1559D3FD" w14:textId="32265BC4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049B334A" w14:textId="510B637E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3CF4A8CC" w14:textId="10FC73A7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3FED8378" w14:textId="77777777" w:rsidR="0091195B" w:rsidRDefault="0091195B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7B8027E5" w14:textId="77777777" w:rsidR="00721746" w:rsidRDefault="00721746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624F936D" w14:textId="091DAB05" w:rsidR="00BE2BE7" w:rsidRDefault="00BE2BE7" w:rsidP="00BE2BE7">
      <w:pPr>
        <w:rPr>
          <w:rFonts w:ascii="Tahoma" w:hAnsi="Tahoma" w:cs="Tahoma"/>
          <w:sz w:val="20"/>
          <w:szCs w:val="20"/>
          <w:lang w:val="fr-FR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E2BE7" w:rsidRPr="00D26873" w14:paraId="667D2A84" w14:textId="77777777" w:rsidTr="00A43521">
        <w:tc>
          <w:tcPr>
            <w:tcW w:w="10255" w:type="dxa"/>
          </w:tcPr>
          <w:p w14:paraId="0902BAC0" w14:textId="77777777" w:rsidR="00BE2BE7" w:rsidRPr="00D26873" w:rsidRDefault="00BE2BE7" w:rsidP="00AF0F67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7C0E7333" w14:textId="16EF0252" w:rsidR="00BE2BE7" w:rsidRPr="00D26873" w:rsidRDefault="00BE2BE7" w:rsidP="00AF0F6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6873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V</w:t>
            </w:r>
            <w:r w:rsidR="00B160F3" w:rsidRPr="00D26873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I</w:t>
            </w:r>
            <w:r w:rsidRPr="00D26873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–</w:t>
            </w:r>
            <w:r w:rsidR="00AF0F67" w:rsidRPr="00D26873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Additional information </w:t>
            </w:r>
          </w:p>
          <w:tbl>
            <w:tblPr>
              <w:tblW w:w="9521" w:type="dxa"/>
              <w:tblLook w:val="0000" w:firstRow="0" w:lastRow="0" w:firstColumn="0" w:lastColumn="0" w:noHBand="0" w:noVBand="0"/>
            </w:tblPr>
            <w:tblGrid>
              <w:gridCol w:w="1820"/>
              <w:gridCol w:w="1260"/>
              <w:gridCol w:w="1610"/>
              <w:gridCol w:w="1610"/>
              <w:gridCol w:w="1610"/>
              <w:gridCol w:w="1611"/>
            </w:tblGrid>
            <w:tr w:rsidR="00721746" w:rsidRPr="00D26873" w14:paraId="1F71D2C9" w14:textId="77777777" w:rsidTr="00AF0F67">
              <w:trPr>
                <w:trHeight w:val="594"/>
              </w:trPr>
              <w:tc>
                <w:tcPr>
                  <w:tcW w:w="9521" w:type="dxa"/>
                  <w:gridSpan w:val="6"/>
                </w:tcPr>
                <w:p w14:paraId="7D90965A" w14:textId="707D3D44" w:rsidR="00721746" w:rsidRPr="00D26873" w:rsidRDefault="00721746" w:rsidP="00721746">
                  <w:pPr>
                    <w:spacing w:before="80"/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 xml:space="preserve">A – </w:t>
                  </w:r>
                  <w:r w:rsidRPr="00D2687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en-GB" w:eastAsia="fr-FR"/>
                    </w:rPr>
                    <w:t>Langu</w:t>
                  </w:r>
                  <w:r w:rsidR="00AF0F67" w:rsidRPr="00D2687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en-GB" w:eastAsia="fr-FR"/>
                    </w:rPr>
                    <w:t>ages</w:t>
                  </w:r>
                </w:p>
                <w:p w14:paraId="2EE4ED56" w14:textId="536ADB93" w:rsidR="00721746" w:rsidRPr="00D26873" w:rsidRDefault="00AF0F67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>Use</w:t>
                  </w:r>
                  <w:r w:rsidR="00721746"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 xml:space="preserve">: A </w:t>
                  </w:r>
                  <w:r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>for</w:t>
                  </w:r>
                  <w:r w:rsidR="00721746"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 xml:space="preserve"> Excellent, B pour </w:t>
                  </w:r>
                  <w:r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>Good</w:t>
                  </w:r>
                  <w:r w:rsidR="00721746"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 xml:space="preserve">, C pour </w:t>
                  </w:r>
                  <w:r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>Fair</w:t>
                  </w:r>
                  <w:r w:rsidR="00721746"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>and</w:t>
                  </w:r>
                  <w:r w:rsidR="00721746"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 xml:space="preserve"> D </w:t>
                  </w:r>
                  <w:r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>for weak</w:t>
                  </w:r>
                  <w:r w:rsidR="00721746"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>.</w:t>
                  </w:r>
                </w:p>
              </w:tc>
            </w:tr>
            <w:tr w:rsidR="00721746" w:rsidRPr="00D26873" w14:paraId="0C8649B5" w14:textId="77777777" w:rsidTr="00AF0F67">
              <w:trPr>
                <w:trHeight w:val="287"/>
              </w:trPr>
              <w:tc>
                <w:tcPr>
                  <w:tcW w:w="3080" w:type="dxa"/>
                  <w:gridSpan w:val="2"/>
                </w:tcPr>
                <w:p w14:paraId="6CB03AFD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3F12C" w14:textId="56E3495E" w:rsidR="00721746" w:rsidRPr="00D26873" w:rsidRDefault="00AF0F67" w:rsidP="00721746">
                  <w:pPr>
                    <w:spacing w:before="8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 w:eastAsia="fr-FR"/>
                    </w:rPr>
                    <w:t>Read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8092A" w14:textId="2E9E3219" w:rsidR="00721746" w:rsidRPr="00D26873" w:rsidRDefault="00AF0F67" w:rsidP="00721746">
                  <w:pPr>
                    <w:spacing w:before="8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 w:eastAsia="fr-FR"/>
                    </w:rPr>
                    <w:t>Write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4647A" w14:textId="27A5AF4E" w:rsidR="00721746" w:rsidRPr="00D26873" w:rsidRDefault="00AF0F67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  <w:t>Speak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F7C74" w14:textId="437DF6FF" w:rsidR="00721746" w:rsidRPr="00D26873" w:rsidRDefault="00AF0F67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  <w:t>Un</w:t>
                  </w:r>
                  <w:r w:rsidR="00D26873"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  <w:t>d</w:t>
                  </w:r>
                  <w:r w:rsidRPr="00D26873"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  <w:t>erstand</w:t>
                  </w:r>
                </w:p>
              </w:tc>
            </w:tr>
            <w:tr w:rsidR="00721746" w:rsidRPr="00D26873" w14:paraId="4015F319" w14:textId="77777777" w:rsidTr="00AF0F67">
              <w:trPr>
                <w:trHeight w:val="268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C656E2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FFE36F" w14:textId="7595BA71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Arab</w:t>
                  </w:r>
                  <w:r w:rsidR="00AF0F67"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ic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4F02A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E6919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2EF39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04362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2FBDA7AE" w14:textId="77777777" w:rsidTr="00AF0F67">
              <w:trPr>
                <w:trHeight w:val="191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1BE086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81315F" w14:textId="08AD81AF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Fr</w:t>
                  </w:r>
                  <w:r w:rsidR="00AF0F67"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ench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FE84C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F7CD6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CD52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5A9BE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4E894DE3" w14:textId="77777777" w:rsidTr="00AF0F67">
              <w:trPr>
                <w:cantSplit/>
                <w:trHeight w:val="287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D686E5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01BA02" w14:textId="2DD9C15C" w:rsidR="00721746" w:rsidRPr="00D26873" w:rsidRDefault="00AF0F67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English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9CF1F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B9D6B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304CF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C6B9D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4A5BDB67" w14:textId="77777777" w:rsidTr="00AF0F67">
              <w:trPr>
                <w:cantSplit/>
                <w:trHeight w:val="230"/>
              </w:trPr>
              <w:tc>
                <w:tcPr>
                  <w:tcW w:w="1820" w:type="dxa"/>
                  <w:vMerge w:val="restart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047DCDDE" w14:textId="52797B4A" w:rsidR="00721746" w:rsidRPr="00D26873" w:rsidRDefault="00AF0F67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Other languages</w:t>
                  </w:r>
                  <w:r w:rsidR="00721746"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4F6D4D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110E5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1E693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776E3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A200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65E18E77" w14:textId="77777777" w:rsidTr="00AF0F67">
              <w:trPr>
                <w:cantSplit/>
                <w:trHeight w:val="287"/>
              </w:trPr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40FCCC92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40C1D3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88BBF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62541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02D05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BDCC6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65015A1B" w14:textId="77777777" w:rsidTr="00AF0F67">
              <w:trPr>
                <w:trHeight w:val="747"/>
              </w:trPr>
              <w:tc>
                <w:tcPr>
                  <w:tcW w:w="9521" w:type="dxa"/>
                  <w:gridSpan w:val="6"/>
                </w:tcPr>
                <w:p w14:paraId="04A077EB" w14:textId="77777777" w:rsidR="00721746" w:rsidRPr="00D26873" w:rsidRDefault="00721746" w:rsidP="00721746">
                  <w:pPr>
                    <w:spacing w:before="80"/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  <w:p w14:paraId="192352B6" w14:textId="3ECDA91D" w:rsidR="00721746" w:rsidRPr="00D26873" w:rsidRDefault="00721746" w:rsidP="00721746">
                  <w:pPr>
                    <w:spacing w:before="80"/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 xml:space="preserve">B – </w:t>
                  </w:r>
                  <w:r w:rsidR="00AF0F67" w:rsidRPr="00D2687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en-GB" w:eastAsia="fr-FR"/>
                    </w:rPr>
                    <w:t>Softwares</w:t>
                  </w:r>
                </w:p>
                <w:p w14:paraId="7B28BDAC" w14:textId="1E8578C2" w:rsidR="00721746" w:rsidRPr="00D26873" w:rsidRDefault="00AF0F67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  <w:t>Use: A for Excellent, B pour Good, C pour Fair and D for weak.</w:t>
                  </w:r>
                </w:p>
              </w:tc>
            </w:tr>
            <w:tr w:rsidR="00721746" w:rsidRPr="00D26873" w14:paraId="51D26701" w14:textId="77777777" w:rsidTr="00AF0F67">
              <w:trPr>
                <w:trHeight w:val="287"/>
              </w:trPr>
              <w:tc>
                <w:tcPr>
                  <w:tcW w:w="3080" w:type="dxa"/>
                  <w:gridSpan w:val="2"/>
                </w:tcPr>
                <w:p w14:paraId="7FEAA9ED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5ED6B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 w:eastAsia="fr-FR"/>
                    </w:rPr>
                    <w:t>A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19AE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 w:eastAsia="fr-FR"/>
                    </w:rPr>
                    <w:t>B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01310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  <w:t>C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8012F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b/>
                      <w:bCs/>
                      <w:sz w:val="18"/>
                      <w:szCs w:val="18"/>
                      <w:lang w:val="en-GB" w:eastAsia="fr-FR"/>
                    </w:rPr>
                    <w:t>D</w:t>
                  </w:r>
                </w:p>
              </w:tc>
            </w:tr>
            <w:tr w:rsidR="00721746" w:rsidRPr="00D26873" w14:paraId="7B0288B7" w14:textId="77777777" w:rsidTr="00AF0F67">
              <w:trPr>
                <w:trHeight w:val="268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C65FD1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568F38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 xml:space="preserve">Word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13D52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A54CB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3E010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7AA71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77A759FC" w14:textId="77777777" w:rsidTr="00AF0F67">
              <w:trPr>
                <w:trHeight w:val="191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43C241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7FEF22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Excel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5DC0C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77307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B600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EB8D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64CC16B3" w14:textId="77777777" w:rsidTr="00AF0F67">
              <w:trPr>
                <w:cantSplit/>
                <w:trHeight w:val="287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34099D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61A99E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Power Point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50D94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6D848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4231E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3EB05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5FF5495A" w14:textId="77777777" w:rsidTr="00AF0F67">
              <w:trPr>
                <w:cantSplit/>
                <w:trHeight w:val="230"/>
              </w:trPr>
              <w:tc>
                <w:tcPr>
                  <w:tcW w:w="182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8FC2D9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32AEF0" w14:textId="77777777" w:rsidR="00721746" w:rsidRPr="00D26873" w:rsidRDefault="00721746" w:rsidP="00721746">
                  <w:pPr>
                    <w:spacing w:before="80"/>
                    <w:jc w:val="center"/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SPSS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DF831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742D3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B5606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FCE98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7A3CF16E" w14:textId="77777777" w:rsidTr="00AF0F67">
              <w:trPr>
                <w:cantSplit/>
                <w:trHeight w:val="230"/>
              </w:trPr>
              <w:tc>
                <w:tcPr>
                  <w:tcW w:w="1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600BDB02" w14:textId="197B99E1" w:rsidR="00721746" w:rsidRPr="00D26873" w:rsidRDefault="00AF0F67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Other Softwares</w:t>
                  </w:r>
                  <w:r w:rsidR="00721746" w:rsidRPr="00D26873"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DDC959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22B34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5BDB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0C50A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3DA5E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5D4BD33F" w14:textId="77777777" w:rsidTr="00AF0F67">
              <w:trPr>
                <w:cantSplit/>
                <w:trHeight w:val="287"/>
              </w:trPr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0F070C64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731373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DE252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01876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75B4D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6A383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6F280866" w14:textId="77777777" w:rsidTr="00AF0F67">
              <w:trPr>
                <w:trHeight w:val="373"/>
              </w:trPr>
              <w:tc>
                <w:tcPr>
                  <w:tcW w:w="9521" w:type="dxa"/>
                  <w:gridSpan w:val="6"/>
                  <w:tcBorders>
                    <w:bottom w:val="dashSmallGap" w:sz="4" w:space="0" w:color="auto"/>
                  </w:tcBorders>
                </w:tcPr>
                <w:p w14:paraId="40F3FF10" w14:textId="77777777" w:rsidR="00721746" w:rsidRPr="00D26873" w:rsidRDefault="00721746" w:rsidP="00721746">
                  <w:pPr>
                    <w:pStyle w:val="Heading5"/>
                    <w:keepNext w:val="0"/>
                    <w:spacing w:before="80"/>
                    <w:rPr>
                      <w:sz w:val="18"/>
                      <w:szCs w:val="18"/>
                      <w:lang w:val="en-GB" w:eastAsia="fr-FR"/>
                    </w:rPr>
                  </w:pPr>
                </w:p>
                <w:p w14:paraId="6B8CE738" w14:textId="117098E4" w:rsidR="00721746" w:rsidRPr="00D26873" w:rsidRDefault="00721746" w:rsidP="00721746">
                  <w:pPr>
                    <w:pStyle w:val="Heading5"/>
                    <w:keepNext w:val="0"/>
                    <w:spacing w:before="80"/>
                    <w:rPr>
                      <w:sz w:val="18"/>
                      <w:szCs w:val="18"/>
                      <w:lang w:val="en-GB" w:eastAsia="fr-FR"/>
                    </w:rPr>
                  </w:pPr>
                  <w:r w:rsidRPr="00D26873">
                    <w:rPr>
                      <w:sz w:val="18"/>
                      <w:szCs w:val="18"/>
                      <w:lang w:val="en-GB" w:eastAsia="fr-FR"/>
                    </w:rPr>
                    <w:t xml:space="preserve">C- </w:t>
                  </w:r>
                  <w:r w:rsidR="00AF0F67" w:rsidRPr="00D26873">
                    <w:rPr>
                      <w:sz w:val="18"/>
                      <w:szCs w:val="18"/>
                      <w:lang w:val="en-GB" w:eastAsia="fr-FR"/>
                    </w:rPr>
                    <w:t>what would be the impact of this program on your career</w:t>
                  </w:r>
                  <w:r w:rsidRPr="00D26873">
                    <w:rPr>
                      <w:sz w:val="18"/>
                      <w:szCs w:val="18"/>
                      <w:lang w:val="en-GB" w:eastAsia="fr-FR"/>
                    </w:rPr>
                    <w:t>?</w:t>
                  </w:r>
                </w:p>
                <w:p w14:paraId="178F4A74" w14:textId="77777777" w:rsidR="00721746" w:rsidRPr="00D26873" w:rsidRDefault="00721746" w:rsidP="00721746">
                  <w:pPr>
                    <w:rPr>
                      <w:rFonts w:ascii="Tahoma" w:hAnsi="Tahoma" w:cs="Tahoma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70844596" w14:textId="77777777" w:rsidTr="00AF0F67">
              <w:trPr>
                <w:trHeight w:val="304"/>
              </w:trPr>
              <w:tc>
                <w:tcPr>
                  <w:tcW w:w="9521" w:type="dxa"/>
                  <w:gridSpan w:val="6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DD71D19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  <w:tr w:rsidR="00721746" w:rsidRPr="00D26873" w14:paraId="30A22F13" w14:textId="77777777" w:rsidTr="00AF0F67">
              <w:trPr>
                <w:trHeight w:val="330"/>
              </w:trPr>
              <w:tc>
                <w:tcPr>
                  <w:tcW w:w="9521" w:type="dxa"/>
                  <w:gridSpan w:val="6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D6E6EED" w14:textId="77777777" w:rsidR="00721746" w:rsidRPr="00D26873" w:rsidRDefault="00721746" w:rsidP="00721746">
                  <w:pPr>
                    <w:rPr>
                      <w:rFonts w:ascii="Trebuchet MS" w:hAnsi="Trebuchet MS" w:cs="Garamond"/>
                      <w:sz w:val="18"/>
                      <w:szCs w:val="18"/>
                      <w:lang w:val="en-GB" w:eastAsia="fr-FR"/>
                    </w:rPr>
                  </w:pPr>
                </w:p>
              </w:tc>
            </w:tr>
          </w:tbl>
          <w:p w14:paraId="04F4DB02" w14:textId="77777777" w:rsidR="00721746" w:rsidRPr="00D26873" w:rsidRDefault="00721746" w:rsidP="00AF0F6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6D323EBF" w14:textId="77777777" w:rsidR="00721746" w:rsidRPr="00D26873" w:rsidRDefault="00721746" w:rsidP="00AF0F6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44615EC3" w14:textId="408298F1" w:rsidR="00721746" w:rsidRPr="00D26873" w:rsidRDefault="00721746" w:rsidP="00AF0F6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BEE9C17" w14:textId="3BE71BDC" w:rsidR="00BE2BE7" w:rsidRPr="00AF0F67" w:rsidRDefault="00BE2BE7" w:rsidP="00BE2BE7">
      <w:pPr>
        <w:rPr>
          <w:rFonts w:ascii="Tahoma" w:hAnsi="Tahoma" w:cs="Tahoma"/>
          <w:sz w:val="20"/>
          <w:szCs w:val="20"/>
        </w:rPr>
      </w:pPr>
    </w:p>
    <w:p w14:paraId="670F06E8" w14:textId="77777777" w:rsidR="00721746" w:rsidRPr="001F450C" w:rsidRDefault="00721746" w:rsidP="0072174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CD7273A" w14:textId="3E8CCC14" w:rsidR="00721746" w:rsidRDefault="00292C64" w:rsidP="00292C64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F0F67" w:rsidRPr="00AF0F67">
        <w:rPr>
          <w:rFonts w:ascii="Tahoma" w:hAnsi="Tahoma" w:cs="Tahoma"/>
          <w:b/>
          <w:bCs/>
          <w:color w:val="000000"/>
          <w:sz w:val="20"/>
          <w:szCs w:val="20"/>
        </w:rPr>
        <w:t xml:space="preserve">Have you submitted a registration file to another </w:t>
      </w:r>
      <w:r w:rsidR="00410045" w:rsidRPr="00AF0F67">
        <w:rPr>
          <w:rFonts w:ascii="Tahoma" w:hAnsi="Tahoma" w:cs="Tahoma"/>
          <w:b/>
          <w:bCs/>
          <w:color w:val="000000"/>
          <w:sz w:val="20"/>
          <w:szCs w:val="20"/>
        </w:rPr>
        <w:t>institution</w:t>
      </w:r>
      <w:r w:rsidR="00AF0F67" w:rsidRPr="00AF0F67">
        <w:rPr>
          <w:rFonts w:ascii="Tahoma" w:hAnsi="Tahoma" w:cs="Tahoma"/>
          <w:b/>
          <w:bCs/>
          <w:color w:val="000000"/>
          <w:sz w:val="20"/>
          <w:szCs w:val="20"/>
        </w:rPr>
        <w:t xml:space="preserve"> in </w:t>
      </w:r>
      <w:r w:rsidR="00410045" w:rsidRPr="00AF0F67">
        <w:rPr>
          <w:rFonts w:ascii="Tahoma" w:hAnsi="Tahoma" w:cs="Tahoma"/>
          <w:b/>
          <w:bCs/>
          <w:color w:val="000000"/>
          <w:sz w:val="20"/>
          <w:szCs w:val="20"/>
        </w:rPr>
        <w:t>Lebanon</w:t>
      </w:r>
      <w:r w:rsidR="00AF0F67" w:rsidRPr="00AF0F67">
        <w:rPr>
          <w:rFonts w:ascii="Tahoma" w:hAnsi="Tahoma" w:cs="Tahoma"/>
          <w:b/>
          <w:bCs/>
          <w:color w:val="000000"/>
          <w:sz w:val="20"/>
          <w:szCs w:val="20"/>
        </w:rPr>
        <w:t xml:space="preserve"> or </w:t>
      </w:r>
      <w:r w:rsidR="00410045" w:rsidRPr="00AF0F67">
        <w:rPr>
          <w:rFonts w:ascii="Tahoma" w:hAnsi="Tahoma" w:cs="Tahoma"/>
          <w:b/>
          <w:bCs/>
          <w:color w:val="000000"/>
          <w:sz w:val="20"/>
          <w:szCs w:val="20"/>
        </w:rPr>
        <w:t>abroad</w:t>
      </w:r>
      <w:r w:rsidR="00AF0F67" w:rsidRPr="00AF0F67">
        <w:rPr>
          <w:rFonts w:ascii="Tahoma" w:hAnsi="Tahoma" w:cs="Tahoma"/>
          <w:b/>
          <w:bCs/>
          <w:color w:val="000000"/>
          <w:sz w:val="20"/>
          <w:szCs w:val="20"/>
        </w:rPr>
        <w:t xml:space="preserve">? </w:t>
      </w:r>
    </w:p>
    <w:p w14:paraId="7D1ECC76" w14:textId="2196B9C3" w:rsidR="00292C64" w:rsidRDefault="00292C64" w:rsidP="00AF0F67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E614116" w14:textId="640ABB43" w:rsidR="00292C64" w:rsidRDefault="00292C64" w:rsidP="00AF0F67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BEE41E" w14:textId="77777777" w:rsidR="00292C64" w:rsidRPr="001F450C" w:rsidRDefault="00292C64" w:rsidP="00AF0F67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5088342" w14:textId="77777777" w:rsidR="00721746" w:rsidRPr="001F450C" w:rsidRDefault="00721746" w:rsidP="00873CA8">
      <w:pPr>
        <w:pStyle w:val="Heading1"/>
        <w:jc w:val="left"/>
      </w:pPr>
      <w:r w:rsidRPr="001F450C">
        <w:rPr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14:paraId="22A054BE" w14:textId="77777777" w:rsidR="00721746" w:rsidRPr="001F450C" w:rsidRDefault="00721746" w:rsidP="00721746">
      <w:pPr>
        <w:pStyle w:val="Heading1"/>
      </w:pPr>
    </w:p>
    <w:p w14:paraId="7BDFC7B9" w14:textId="77777777" w:rsidR="00721746" w:rsidRPr="001F450C" w:rsidRDefault="00721746" w:rsidP="00721746">
      <w:pPr>
        <w:pStyle w:val="Heading1"/>
      </w:pPr>
    </w:p>
    <w:p w14:paraId="52FE0814" w14:textId="77777777" w:rsidR="00721746" w:rsidRPr="001F450C" w:rsidRDefault="00721746" w:rsidP="00873CA8">
      <w:pPr>
        <w:pStyle w:val="Heading1"/>
        <w:jc w:val="left"/>
      </w:pPr>
      <w:r w:rsidRPr="001F450C">
        <w:rPr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14:paraId="7688DB7A" w14:textId="77777777" w:rsidR="00721746" w:rsidRPr="001F450C" w:rsidRDefault="00721746" w:rsidP="00721746">
      <w:pPr>
        <w:pStyle w:val="Heading1"/>
      </w:pPr>
    </w:p>
    <w:p w14:paraId="1E43A848" w14:textId="77777777" w:rsidR="00721746" w:rsidRPr="001F450C" w:rsidRDefault="00721746" w:rsidP="0072174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49B9884" w14:textId="37A6D3E3" w:rsidR="00721746" w:rsidRDefault="00721746" w:rsidP="00721746">
      <w:pPr>
        <w:pStyle w:val="Heading1"/>
      </w:pPr>
    </w:p>
    <w:p w14:paraId="4575EF70" w14:textId="57DCA7B7" w:rsidR="00873CA8" w:rsidRPr="00282A71" w:rsidRDefault="00873CA8" w:rsidP="00873CA8">
      <w:pPr>
        <w:pStyle w:val="Heading1"/>
        <w:jc w:val="left"/>
        <w:rPr>
          <w:b w:val="0"/>
          <w:bCs w:val="0"/>
        </w:rPr>
      </w:pPr>
      <w:r>
        <w:t xml:space="preserve">  </w:t>
      </w:r>
      <w:r w:rsidRPr="00282A71">
        <w:rPr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14:paraId="586F6CD5" w14:textId="77777777" w:rsidR="00873CA8" w:rsidRPr="00282A71" w:rsidRDefault="00873CA8" w:rsidP="00873CA8"/>
    <w:p w14:paraId="45AF1CB7" w14:textId="77777777" w:rsidR="00873CA8" w:rsidRPr="00282A71" w:rsidRDefault="00873CA8" w:rsidP="00873CA8"/>
    <w:p w14:paraId="69ED838D" w14:textId="77777777" w:rsidR="00873CA8" w:rsidRPr="00282A71" w:rsidRDefault="00873CA8" w:rsidP="00873CA8">
      <w:pPr>
        <w:pStyle w:val="Heading1"/>
        <w:jc w:val="left"/>
      </w:pPr>
      <w:r w:rsidRPr="00282A71">
        <w:rPr>
          <w:b w:val="0"/>
          <w:bCs w:val="0"/>
        </w:rPr>
        <w:t>…………………………………………………………………………………………………………………………………………………</w:t>
      </w:r>
    </w:p>
    <w:p w14:paraId="161B8C33" w14:textId="7D83C41C" w:rsidR="001447F4" w:rsidRDefault="001447F4" w:rsidP="001447F4"/>
    <w:p w14:paraId="58C6D011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91B9A9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CE02418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449160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8B07E82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76F741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409526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F095553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DB54D54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C47016C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B7E4880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A374AA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6153111" w14:textId="06B0185E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9325EF">
        <w:rPr>
          <w:rFonts w:ascii="Tahoma" w:hAnsi="Tahoma" w:cs="Tahoma"/>
          <w:b/>
          <w:bCs/>
          <w:color w:val="000000"/>
          <w:sz w:val="20"/>
          <w:szCs w:val="20"/>
        </w:rPr>
        <w:t xml:space="preserve">If yes, to which programs?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Reasons of this choice</w:t>
      </w:r>
    </w:p>
    <w:p w14:paraId="3E6CCDBF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10ED33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8FE83B7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6D87707" w14:textId="77777777" w:rsidR="00F03014" w:rsidRPr="001F450C" w:rsidRDefault="00F03014" w:rsidP="00873CA8">
      <w:pPr>
        <w:pStyle w:val="Heading1"/>
        <w:jc w:val="left"/>
      </w:pPr>
      <w:r w:rsidRPr="001F450C">
        <w:rPr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14:paraId="1E724321" w14:textId="6E8A29E4" w:rsidR="00F03014" w:rsidRDefault="00F03014" w:rsidP="00F03014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2C549C7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E8C267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C78AB2E" w14:textId="77777777" w:rsidR="00873CA8" w:rsidRPr="00282A71" w:rsidRDefault="00873CA8" w:rsidP="00873CA8">
      <w:pPr>
        <w:pStyle w:val="Heading1"/>
        <w:jc w:val="left"/>
        <w:rPr>
          <w:b w:val="0"/>
          <w:bCs w:val="0"/>
        </w:rPr>
      </w:pPr>
      <w:r w:rsidRPr="00282A71">
        <w:rPr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14:paraId="4C4BD1F0" w14:textId="77777777" w:rsidR="00873CA8" w:rsidRPr="00282A71" w:rsidRDefault="00873CA8" w:rsidP="00873CA8"/>
    <w:p w14:paraId="13C1AFF1" w14:textId="77777777" w:rsidR="00873CA8" w:rsidRPr="00282A71" w:rsidRDefault="00873CA8" w:rsidP="00873CA8"/>
    <w:p w14:paraId="08877C88" w14:textId="77777777" w:rsidR="00873CA8" w:rsidRPr="00282A71" w:rsidRDefault="00873CA8" w:rsidP="00873CA8">
      <w:pPr>
        <w:pStyle w:val="Heading1"/>
        <w:jc w:val="left"/>
      </w:pPr>
      <w:r w:rsidRPr="00282A71">
        <w:rPr>
          <w:b w:val="0"/>
          <w:bCs w:val="0"/>
        </w:rPr>
        <w:t>…………………………………………………………………………………………………………………………………………………</w:t>
      </w:r>
    </w:p>
    <w:p w14:paraId="1DBCEF2A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92EDC0D" w14:textId="15BF5F2C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9B2E469" w14:textId="0EF190A6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446F77C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11036DF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0143DBA" w14:textId="77777777" w:rsidR="00F03014" w:rsidRDefault="00F03014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7DEBBE7" w14:textId="0615DEE2" w:rsidR="00721746" w:rsidRPr="009325EF" w:rsidRDefault="009325EF" w:rsidP="009325EF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9325EF">
        <w:rPr>
          <w:rFonts w:ascii="Tahoma" w:hAnsi="Tahoma" w:cs="Tahoma"/>
          <w:b/>
          <w:bCs/>
          <w:color w:val="000000"/>
          <w:sz w:val="20"/>
          <w:szCs w:val="20"/>
        </w:rPr>
        <w:t xml:space="preserve">Please add here any information that you think is interesting to communicate to the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committee.</w:t>
      </w:r>
    </w:p>
    <w:p w14:paraId="3786AEBB" w14:textId="77777777" w:rsidR="00721746" w:rsidRPr="00F03014" w:rsidRDefault="00721746" w:rsidP="00721746">
      <w:pPr>
        <w:pStyle w:val="Heading1"/>
      </w:pPr>
    </w:p>
    <w:p w14:paraId="44EA0B5C" w14:textId="0B6881E8" w:rsidR="00721746" w:rsidRDefault="00721746" w:rsidP="00721746">
      <w:pPr>
        <w:pStyle w:val="Heading1"/>
        <w:jc w:val="left"/>
      </w:pPr>
    </w:p>
    <w:p w14:paraId="434C45C5" w14:textId="77777777" w:rsidR="00873CA8" w:rsidRPr="00873CA8" w:rsidRDefault="00873CA8" w:rsidP="00873CA8"/>
    <w:p w14:paraId="61C29093" w14:textId="77777777" w:rsidR="00721746" w:rsidRDefault="00721746" w:rsidP="00721746">
      <w:pPr>
        <w:pStyle w:val="Heading1"/>
        <w:jc w:val="lef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…………………</w:t>
      </w:r>
      <w:r w:rsidRPr="000F1C64">
        <w:rPr>
          <w:b w:val="0"/>
          <w:bCs w:val="0"/>
          <w:lang w:val="fr-FR"/>
        </w:rPr>
        <w:t>…………………………………………………………………………………………………………………………………</w:t>
      </w:r>
    </w:p>
    <w:p w14:paraId="00315489" w14:textId="77777777" w:rsidR="00721746" w:rsidRDefault="00721746" w:rsidP="00721746">
      <w:pPr>
        <w:rPr>
          <w:lang w:val="fr-FR"/>
        </w:rPr>
      </w:pPr>
    </w:p>
    <w:p w14:paraId="7F84CC47" w14:textId="77777777" w:rsidR="00721746" w:rsidRPr="0029421D" w:rsidRDefault="00721746" w:rsidP="00721746">
      <w:pPr>
        <w:rPr>
          <w:lang w:val="fr-FR"/>
        </w:rPr>
      </w:pPr>
    </w:p>
    <w:p w14:paraId="249DCF0F" w14:textId="77777777" w:rsidR="00721746" w:rsidRPr="00AF5334" w:rsidRDefault="00721746" w:rsidP="00721746">
      <w:pPr>
        <w:pStyle w:val="Heading1"/>
        <w:jc w:val="left"/>
        <w:rPr>
          <w:lang w:val="fr-FR"/>
        </w:rPr>
      </w:pPr>
      <w:r>
        <w:rPr>
          <w:b w:val="0"/>
          <w:bCs w:val="0"/>
          <w:lang w:val="fr-FR"/>
        </w:rPr>
        <w:t>………………</w:t>
      </w:r>
      <w:r w:rsidRPr="000F1C64">
        <w:rPr>
          <w:b w:val="0"/>
          <w:bCs w:val="0"/>
          <w:lang w:val="fr-FR"/>
        </w:rPr>
        <w:t>…………………………………………………………………………………………………………………………………</w:t>
      </w:r>
    </w:p>
    <w:p w14:paraId="71DBDADD" w14:textId="349ED082" w:rsidR="00BE2BE7" w:rsidRPr="00BE2BE7" w:rsidRDefault="00BE2BE7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2AB74D45" w14:textId="3D651AE9" w:rsidR="00BE2BE7" w:rsidRPr="00BE2BE7" w:rsidRDefault="00BE2BE7" w:rsidP="00BE2BE7">
      <w:pPr>
        <w:tabs>
          <w:tab w:val="left" w:pos="986"/>
        </w:tabs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ab/>
      </w:r>
    </w:p>
    <w:p w14:paraId="3BB8D04D" w14:textId="77777777" w:rsidR="00873CA8" w:rsidRDefault="00873CA8" w:rsidP="00873CA8">
      <w:pPr>
        <w:pStyle w:val="Heading1"/>
        <w:jc w:val="lef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…………………</w:t>
      </w:r>
      <w:r w:rsidRPr="000F1C64">
        <w:rPr>
          <w:b w:val="0"/>
          <w:bCs w:val="0"/>
          <w:lang w:val="fr-FR"/>
        </w:rPr>
        <w:t>…………………………………………………………………………………………………………………………………</w:t>
      </w:r>
    </w:p>
    <w:p w14:paraId="3C1BE6B3" w14:textId="77777777" w:rsidR="00873CA8" w:rsidRDefault="00873CA8" w:rsidP="00873CA8">
      <w:pPr>
        <w:rPr>
          <w:lang w:val="fr-FR"/>
        </w:rPr>
      </w:pPr>
    </w:p>
    <w:p w14:paraId="156E3ADF" w14:textId="77777777" w:rsidR="00873CA8" w:rsidRPr="0029421D" w:rsidRDefault="00873CA8" w:rsidP="00873CA8">
      <w:pPr>
        <w:rPr>
          <w:lang w:val="fr-FR"/>
        </w:rPr>
      </w:pPr>
    </w:p>
    <w:p w14:paraId="40D52852" w14:textId="77777777" w:rsidR="00873CA8" w:rsidRPr="00AF5334" w:rsidRDefault="00873CA8" w:rsidP="00873CA8">
      <w:pPr>
        <w:pStyle w:val="Heading1"/>
        <w:jc w:val="left"/>
        <w:rPr>
          <w:lang w:val="fr-FR"/>
        </w:rPr>
      </w:pPr>
      <w:r>
        <w:rPr>
          <w:b w:val="0"/>
          <w:bCs w:val="0"/>
          <w:lang w:val="fr-FR"/>
        </w:rPr>
        <w:t>………………</w:t>
      </w:r>
      <w:r w:rsidRPr="000F1C64">
        <w:rPr>
          <w:b w:val="0"/>
          <w:bCs w:val="0"/>
          <w:lang w:val="fr-FR"/>
        </w:rPr>
        <w:t>…………………………………………………………………………………………………………………………………</w:t>
      </w:r>
    </w:p>
    <w:p w14:paraId="6122D36B" w14:textId="3A7DE2AC" w:rsidR="00BE2BE7" w:rsidRDefault="00BE2BE7">
      <w:pPr>
        <w:rPr>
          <w:rFonts w:ascii="Tahoma" w:hAnsi="Tahoma" w:cs="Tahoma"/>
          <w:sz w:val="20"/>
          <w:szCs w:val="20"/>
          <w:lang w:val="fr-FR"/>
        </w:rPr>
      </w:pPr>
    </w:p>
    <w:p w14:paraId="5E7E8B12" w14:textId="247191FB" w:rsidR="00BE2BE7" w:rsidRDefault="00BE2BE7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33FA1B7B" w14:textId="0591C9DE" w:rsidR="00BE2BE7" w:rsidRDefault="00BE2BE7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44F9EE23" w14:textId="4331A02A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61DA30DD" w14:textId="0A9184AD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0B9B9407" w14:textId="6A8A8657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5F50A17A" w14:textId="77777777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72EDEB39" w14:textId="6ACE69EE" w:rsidR="00BE2BE7" w:rsidRDefault="00BE2BE7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5A97FABD" w14:textId="334FB869" w:rsidR="00BE2BE7" w:rsidRDefault="00BE2BE7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14626DFD" w14:textId="1F222E39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7D53F3BB" w14:textId="18BA4186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3C707D6F" w14:textId="4288D74D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16B885DC" w14:textId="3FF3F714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0D5A8FE9" w14:textId="664FA8B8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19089B33" w14:textId="7A36ACC5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1E8EF914" w14:textId="6DF64350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1B81461B" w14:textId="496B3EF8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325B7CAC" w14:textId="7ACA9E62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4A2B15E1" w14:textId="71F33160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19BA2B82" w14:textId="1623E8FB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7AAD94FC" w14:textId="70398367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07576B58" w14:textId="3FBDCB96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6F38114E" w14:textId="54FCD90B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031F50A5" w14:textId="63656EA8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4552FD06" w14:textId="1BC19F6E" w:rsidR="00F03014" w:rsidRDefault="00F03014" w:rsidP="00BE2BE7">
      <w:pPr>
        <w:rPr>
          <w:rFonts w:ascii="Tahoma" w:hAnsi="Tahoma" w:cs="Tahoma"/>
          <w:sz w:val="20"/>
          <w:szCs w:val="20"/>
          <w:lang w:val="fr-FR"/>
        </w:rPr>
      </w:pPr>
    </w:p>
    <w:p w14:paraId="7A0E9037" w14:textId="3BEF2083" w:rsidR="00BE2BE7" w:rsidRPr="00B54504" w:rsidRDefault="009325EF" w:rsidP="00BE2BE7">
      <w:pPr>
        <w:spacing w:line="312" w:lineRule="auto"/>
        <w:rPr>
          <w:rFonts w:ascii="Tahoma" w:hAnsi="Tahoma" w:cs="Tahoma"/>
          <w:b/>
          <w:bCs/>
          <w:i/>
          <w:iCs/>
          <w:sz w:val="18"/>
          <w:szCs w:val="18"/>
          <w:u w:val="single"/>
          <w:lang w:val="fr-FR" w:eastAsia="fr-FR"/>
        </w:rPr>
      </w:pPr>
      <w:r>
        <w:rPr>
          <w:rFonts w:ascii="Tahoma" w:hAnsi="Tahoma" w:cs="Tahoma"/>
          <w:b/>
          <w:bCs/>
          <w:i/>
          <w:iCs/>
          <w:sz w:val="18"/>
          <w:szCs w:val="18"/>
          <w:u w:val="single"/>
          <w:lang w:val="fr-FR" w:eastAsia="fr-FR"/>
        </w:rPr>
        <w:t>NSSF</w:t>
      </w:r>
    </w:p>
    <w:p w14:paraId="1BBF82F2" w14:textId="77777777" w:rsidR="00BE2BE7" w:rsidRDefault="00BE2BE7" w:rsidP="00BE2BE7">
      <w:pPr>
        <w:spacing w:line="312" w:lineRule="auto"/>
        <w:rPr>
          <w:rFonts w:ascii="Trebuchet MS" w:hAnsi="Trebuchet MS"/>
          <w:b/>
          <w:bCs/>
          <w:sz w:val="18"/>
          <w:szCs w:val="18"/>
          <w:lang w:val="fr-FR" w:eastAsia="fr-FR"/>
        </w:rPr>
      </w:pPr>
    </w:p>
    <w:p w14:paraId="1D0F4639" w14:textId="3DFC9550" w:rsidR="00BE2BE7" w:rsidRPr="00B54504" w:rsidRDefault="009325EF" w:rsidP="00BE2BE7">
      <w:pPr>
        <w:spacing w:line="312" w:lineRule="auto"/>
        <w:rPr>
          <w:rFonts w:ascii="Tahoma" w:hAnsi="Tahoma" w:cs="Tahoma"/>
          <w:b/>
          <w:bCs/>
          <w:sz w:val="18"/>
          <w:szCs w:val="18"/>
          <w:lang w:val="fr-FR" w:eastAsia="fr-FR"/>
        </w:rPr>
      </w:pPr>
      <w:r w:rsidRPr="009325EF">
        <w:rPr>
          <w:rFonts w:ascii="Tahoma" w:hAnsi="Tahoma" w:cs="Tahoma"/>
          <w:b/>
          <w:bCs/>
          <w:sz w:val="18"/>
          <w:szCs w:val="18"/>
          <w:lang w:val="fr-FR" w:eastAsia="fr-FR"/>
        </w:rPr>
        <w:t>Dependent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9"/>
        <w:gridCol w:w="2379"/>
        <w:gridCol w:w="2379"/>
        <w:gridCol w:w="2380"/>
      </w:tblGrid>
      <w:tr w:rsidR="00BE2BE7" w:rsidRPr="00B54504" w14:paraId="70001055" w14:textId="77777777" w:rsidTr="00AF0F67">
        <w:tc>
          <w:tcPr>
            <w:tcW w:w="2379" w:type="dxa"/>
          </w:tcPr>
          <w:p w14:paraId="6E05B70B" w14:textId="61485689" w:rsidR="00BE2BE7" w:rsidRPr="00B54504" w:rsidRDefault="009325EF" w:rsidP="00AF0F67">
            <w:pPr>
              <w:numPr>
                <w:ilvl w:val="0"/>
                <w:numId w:val="7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FR"/>
              </w:rPr>
              <w:t>None</w:t>
            </w:r>
          </w:p>
        </w:tc>
        <w:tc>
          <w:tcPr>
            <w:tcW w:w="2379" w:type="dxa"/>
          </w:tcPr>
          <w:p w14:paraId="6C4C25FE" w14:textId="77777777" w:rsidR="00BE2BE7" w:rsidRPr="00B54504" w:rsidRDefault="00BE2BE7" w:rsidP="00AF0F67">
            <w:pPr>
              <w:numPr>
                <w:ilvl w:val="0"/>
                <w:numId w:val="7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  <w:r w:rsidRPr="00B54504">
              <w:rPr>
                <w:rFonts w:ascii="Tahoma" w:hAnsi="Tahoma" w:cs="Tahoma"/>
                <w:sz w:val="18"/>
                <w:szCs w:val="18"/>
                <w:lang w:val="fr-FR" w:eastAsia="fr-FR"/>
              </w:rPr>
              <w:t>Parents</w:t>
            </w:r>
          </w:p>
        </w:tc>
        <w:tc>
          <w:tcPr>
            <w:tcW w:w="2379" w:type="dxa"/>
          </w:tcPr>
          <w:p w14:paraId="405A6AFF" w14:textId="01A89D09" w:rsidR="00BE2BE7" w:rsidRPr="00B54504" w:rsidRDefault="00BE2BE7" w:rsidP="00AF0F67">
            <w:pPr>
              <w:numPr>
                <w:ilvl w:val="0"/>
                <w:numId w:val="7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  <w:r w:rsidRPr="00B54504">
              <w:rPr>
                <w:rFonts w:ascii="Tahoma" w:hAnsi="Tahoma" w:cs="Tahoma"/>
                <w:sz w:val="18"/>
                <w:szCs w:val="18"/>
                <w:lang w:val="fr-FR" w:eastAsia="fr-FR"/>
              </w:rPr>
              <w:t>Person</w:t>
            </w:r>
            <w:r w:rsidR="009325EF">
              <w:rPr>
                <w:rFonts w:ascii="Tahoma" w:hAnsi="Tahoma" w:cs="Tahoma"/>
                <w:sz w:val="18"/>
                <w:szCs w:val="18"/>
                <w:lang w:val="fr-FR" w:eastAsia="fr-FR"/>
              </w:rPr>
              <w:t>al</w:t>
            </w:r>
          </w:p>
        </w:tc>
        <w:tc>
          <w:tcPr>
            <w:tcW w:w="2380" w:type="dxa"/>
          </w:tcPr>
          <w:p w14:paraId="67C79DDD" w14:textId="36FA8F6A" w:rsidR="00BE2BE7" w:rsidRPr="00B54504" w:rsidRDefault="009325EF" w:rsidP="00AF0F67">
            <w:pPr>
              <w:numPr>
                <w:ilvl w:val="0"/>
                <w:numId w:val="7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fr-FR" w:eastAsia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FR"/>
              </w:rPr>
              <w:t>Spouse</w:t>
            </w:r>
          </w:p>
        </w:tc>
      </w:tr>
    </w:tbl>
    <w:p w14:paraId="1D70027C" w14:textId="61B04A37" w:rsidR="00B63C5B" w:rsidRPr="00BE2BE7" w:rsidRDefault="00B63C5B" w:rsidP="00BE2BE7">
      <w:pPr>
        <w:rPr>
          <w:lang w:val="fr-FR"/>
        </w:rPr>
      </w:pPr>
    </w:p>
    <w:p w14:paraId="6D1C05F8" w14:textId="77777777" w:rsidR="00B63C5B" w:rsidRDefault="00B63C5B">
      <w:pPr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6ED863C9" w14:textId="77777777" w:rsidR="00775ABD" w:rsidRPr="00B54504" w:rsidRDefault="00775ABD" w:rsidP="00775ABD">
      <w:pPr>
        <w:spacing w:line="312" w:lineRule="auto"/>
        <w:rPr>
          <w:rFonts w:ascii="Tahoma" w:hAnsi="Tahoma" w:cs="Tahoma"/>
          <w:b/>
          <w:bCs/>
          <w:sz w:val="18"/>
          <w:szCs w:val="18"/>
          <w:lang w:val="fr-FR" w:eastAsia="fr-FR"/>
        </w:rPr>
      </w:pPr>
    </w:p>
    <w:p w14:paraId="7E790463" w14:textId="4E29CA37" w:rsidR="00775ABD" w:rsidRPr="00B54504" w:rsidRDefault="00775ABD" w:rsidP="00775ABD">
      <w:pPr>
        <w:spacing w:line="312" w:lineRule="auto"/>
        <w:rPr>
          <w:rFonts w:ascii="Tahoma" w:hAnsi="Tahoma" w:cs="Tahoma"/>
          <w:b/>
          <w:bCs/>
          <w:sz w:val="18"/>
          <w:szCs w:val="18"/>
          <w:lang w:val="fr-FR" w:eastAsia="fr-FR"/>
        </w:rPr>
      </w:pPr>
      <w:r w:rsidRPr="00B54504">
        <w:rPr>
          <w:rFonts w:ascii="Tahoma" w:hAnsi="Tahoma" w:cs="Tahoma"/>
          <w:b/>
          <w:bCs/>
          <w:sz w:val="18"/>
          <w:szCs w:val="18"/>
          <w:lang w:val="fr-FR" w:eastAsia="fr-FR"/>
        </w:rPr>
        <w:t>Type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72"/>
        <w:gridCol w:w="3172"/>
        <w:gridCol w:w="3173"/>
      </w:tblGrid>
      <w:tr w:rsidR="00775ABD" w:rsidRPr="00666101" w14:paraId="1CCAE282" w14:textId="77777777" w:rsidTr="00AF0F67">
        <w:tc>
          <w:tcPr>
            <w:tcW w:w="3172" w:type="dxa"/>
          </w:tcPr>
          <w:p w14:paraId="03AA393D" w14:textId="78EC75D1" w:rsidR="00775ABD" w:rsidRPr="00666101" w:rsidRDefault="009325EF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Lebanese Army</w:t>
            </w:r>
          </w:p>
        </w:tc>
        <w:tc>
          <w:tcPr>
            <w:tcW w:w="3172" w:type="dxa"/>
          </w:tcPr>
          <w:p w14:paraId="34628299" w14:textId="45BE5435" w:rsidR="00775ABD" w:rsidRPr="00666101" w:rsidRDefault="009325EF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NSSF</w:t>
            </w:r>
          </w:p>
        </w:tc>
        <w:tc>
          <w:tcPr>
            <w:tcW w:w="3173" w:type="dxa"/>
            <w:vMerge w:val="restart"/>
          </w:tcPr>
          <w:p w14:paraId="4238EC37" w14:textId="7ABD9EC4" w:rsidR="00775ABD" w:rsidRPr="00666101" w:rsidRDefault="009325EF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 xml:space="preserve">Cooperative of state </w:t>
            </w:r>
            <w:r w:rsidR="00666101"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employees</w:t>
            </w:r>
          </w:p>
        </w:tc>
      </w:tr>
      <w:tr w:rsidR="00775ABD" w:rsidRPr="00666101" w14:paraId="63899F77" w14:textId="77777777" w:rsidTr="00AF0F67">
        <w:tc>
          <w:tcPr>
            <w:tcW w:w="3172" w:type="dxa"/>
          </w:tcPr>
          <w:p w14:paraId="2E60579D" w14:textId="0E6A171E" w:rsidR="00775ABD" w:rsidRPr="00666101" w:rsidRDefault="009325EF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Customs</w:t>
            </w:r>
          </w:p>
        </w:tc>
        <w:tc>
          <w:tcPr>
            <w:tcW w:w="3172" w:type="dxa"/>
          </w:tcPr>
          <w:p w14:paraId="410DF954" w14:textId="6E2AF65B" w:rsidR="00775ABD" w:rsidRPr="00666101" w:rsidRDefault="00775ABD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Municipalit</w:t>
            </w:r>
            <w:r w:rsidR="009325EF"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ies</w:t>
            </w:r>
          </w:p>
        </w:tc>
        <w:tc>
          <w:tcPr>
            <w:tcW w:w="3173" w:type="dxa"/>
            <w:vMerge/>
          </w:tcPr>
          <w:p w14:paraId="5022D671" w14:textId="77777777" w:rsidR="00775ABD" w:rsidRPr="00666101" w:rsidRDefault="00775ABD" w:rsidP="00AF0F67">
            <w:p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</w:p>
        </w:tc>
      </w:tr>
      <w:tr w:rsidR="00775ABD" w:rsidRPr="00666101" w14:paraId="65751BDE" w14:textId="77777777" w:rsidTr="00AF0F67">
        <w:tc>
          <w:tcPr>
            <w:tcW w:w="3172" w:type="dxa"/>
          </w:tcPr>
          <w:p w14:paraId="31B78015" w14:textId="3965FE18" w:rsidR="00775ABD" w:rsidRPr="00666101" w:rsidRDefault="009325EF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Mutual of Judges</w:t>
            </w:r>
          </w:p>
        </w:tc>
        <w:tc>
          <w:tcPr>
            <w:tcW w:w="3172" w:type="dxa"/>
          </w:tcPr>
          <w:p w14:paraId="67B97606" w14:textId="4954027A" w:rsidR="00775ABD" w:rsidRPr="00666101" w:rsidRDefault="009325EF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Gen</w:t>
            </w:r>
            <w:r w:rsidR="00666101"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e</w:t>
            </w: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 xml:space="preserve">ral Security </w:t>
            </w:r>
          </w:p>
        </w:tc>
        <w:tc>
          <w:tcPr>
            <w:tcW w:w="3173" w:type="dxa"/>
            <w:vMerge w:val="restart"/>
          </w:tcPr>
          <w:p w14:paraId="50F1C08F" w14:textId="360E49C0" w:rsidR="00775ABD" w:rsidRPr="00666101" w:rsidRDefault="009325EF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Mutual of LU teachers</w:t>
            </w:r>
          </w:p>
        </w:tc>
      </w:tr>
      <w:tr w:rsidR="00775ABD" w:rsidRPr="00666101" w14:paraId="49A36781" w14:textId="77777777" w:rsidTr="00AF0F67">
        <w:tc>
          <w:tcPr>
            <w:tcW w:w="3172" w:type="dxa"/>
          </w:tcPr>
          <w:p w14:paraId="58BAFF65" w14:textId="770411CC" w:rsidR="00775ABD" w:rsidRPr="00666101" w:rsidRDefault="009325EF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 xml:space="preserve">Internal Security </w:t>
            </w:r>
          </w:p>
        </w:tc>
        <w:tc>
          <w:tcPr>
            <w:tcW w:w="3172" w:type="dxa"/>
          </w:tcPr>
          <w:p w14:paraId="18E4A72D" w14:textId="25CE3C62" w:rsidR="00775ABD" w:rsidRPr="00666101" w:rsidRDefault="009325EF" w:rsidP="00775ABD">
            <w:pPr>
              <w:numPr>
                <w:ilvl w:val="0"/>
                <w:numId w:val="8"/>
              </w:numPr>
              <w:spacing w:line="312" w:lineRule="auto"/>
              <w:rPr>
                <w:rFonts w:ascii="Tahoma" w:hAnsi="Tahoma" w:cs="Tahoma"/>
                <w:sz w:val="18"/>
                <w:szCs w:val="18"/>
                <w:lang w:val="en-GB" w:eastAsia="fr-FR"/>
              </w:rPr>
            </w:pPr>
            <w:r w:rsidRPr="00666101">
              <w:rPr>
                <w:rFonts w:ascii="Tahoma" w:hAnsi="Tahoma" w:cs="Tahoma"/>
                <w:sz w:val="18"/>
                <w:szCs w:val="18"/>
                <w:lang w:val="en-GB" w:eastAsia="fr-FR"/>
              </w:rPr>
              <w:t>State Security</w:t>
            </w:r>
          </w:p>
        </w:tc>
        <w:tc>
          <w:tcPr>
            <w:tcW w:w="3173" w:type="dxa"/>
            <w:vMerge/>
          </w:tcPr>
          <w:p w14:paraId="16EE28E4" w14:textId="77777777" w:rsidR="00775ABD" w:rsidRPr="00666101" w:rsidRDefault="00775ABD" w:rsidP="00AF0F67">
            <w:pPr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  <w:lang w:val="en-GB" w:eastAsia="fr-FR"/>
              </w:rPr>
            </w:pPr>
          </w:p>
        </w:tc>
      </w:tr>
    </w:tbl>
    <w:p w14:paraId="1CC68DF1" w14:textId="71C50F3D" w:rsidR="00775ABD" w:rsidRPr="00B54504" w:rsidRDefault="00775ABD" w:rsidP="00775ABD">
      <w:pPr>
        <w:spacing w:line="312" w:lineRule="auto"/>
        <w:rPr>
          <w:rFonts w:ascii="Tahoma" w:hAnsi="Tahoma" w:cs="Tahoma"/>
          <w:b/>
          <w:bCs/>
          <w:sz w:val="18"/>
          <w:szCs w:val="18"/>
          <w:lang w:val="fr-FR" w:eastAsia="fr-FR"/>
        </w:rPr>
      </w:pPr>
    </w:p>
    <w:p w14:paraId="0840145F" w14:textId="14BFE289" w:rsidR="00775ABD" w:rsidRPr="007D1F62" w:rsidRDefault="009325EF" w:rsidP="00030666">
      <w:pPr>
        <w:spacing w:line="312" w:lineRule="auto"/>
        <w:rPr>
          <w:rFonts w:ascii="Trebuchet MS" w:hAnsi="Trebuchet MS"/>
          <w:sz w:val="18"/>
          <w:szCs w:val="18"/>
          <w:lang w:eastAsia="fr-FR"/>
        </w:rPr>
      </w:pPr>
      <w:r>
        <w:rPr>
          <w:rFonts w:ascii="Tahoma" w:hAnsi="Tahoma" w:cs="Tahoma"/>
          <w:b/>
          <w:bCs/>
          <w:sz w:val="18"/>
          <w:szCs w:val="18"/>
          <w:lang w:val="fr-FR" w:eastAsia="fr-FR"/>
        </w:rPr>
        <w:t>NSSF N</w:t>
      </w:r>
      <w:r w:rsidRPr="009325EF">
        <w:rPr>
          <w:rFonts w:ascii="Tahoma" w:hAnsi="Tahoma" w:cs="Tahoma"/>
          <w:b/>
          <w:bCs/>
          <w:sz w:val="18"/>
          <w:szCs w:val="18"/>
          <w:vertAlign w:val="superscript"/>
          <w:lang w:val="fr-FR" w:eastAsia="fr-FR"/>
        </w:rPr>
        <w:t>o</w:t>
      </w:r>
      <w:r w:rsidR="00775ABD" w:rsidRPr="00B54504">
        <w:rPr>
          <w:rFonts w:ascii="Tahoma" w:hAnsi="Tahoma" w:cs="Tahoma"/>
          <w:b/>
          <w:bCs/>
          <w:sz w:val="18"/>
          <w:szCs w:val="18"/>
          <w:lang w:val="fr-FR" w:eastAsia="fr-FR"/>
        </w:rPr>
        <w:t xml:space="preserve"> </w:t>
      </w:r>
      <w:r w:rsidR="007D1F62">
        <w:rPr>
          <w:rFonts w:ascii="Tahoma" w:hAnsi="Tahoma" w:cs="Tahoma"/>
          <w:sz w:val="18"/>
          <w:szCs w:val="18"/>
          <w:lang w:val="fr-FR" w:eastAsia="fr-FR"/>
        </w:rPr>
        <w:t>………………………………………………………</w:t>
      </w:r>
    </w:p>
    <w:p w14:paraId="1D5A2E5F" w14:textId="2416E61B" w:rsidR="00775ABD" w:rsidRPr="006765AA" w:rsidRDefault="00775ABD" w:rsidP="00775ABD">
      <w:pPr>
        <w:bidi/>
        <w:spacing w:line="360" w:lineRule="auto"/>
        <w:rPr>
          <w:rFonts w:ascii="Trebuchet MS" w:hAnsi="Trebuchet MS"/>
          <w:sz w:val="18"/>
          <w:szCs w:val="18"/>
          <w:rtl/>
          <w:lang w:val="fr-FR" w:eastAsia="fr-FR" w:bidi="ar-LB"/>
        </w:rPr>
      </w:pPr>
      <w:r w:rsidRPr="006765AA">
        <w:rPr>
          <w:rFonts w:ascii="Trebuchet MS" w:hAnsi="Trebuchet MS" w:hint="cs"/>
          <w:sz w:val="18"/>
          <w:szCs w:val="18"/>
          <w:rtl/>
          <w:lang w:val="fr-FR" w:eastAsia="fr-FR" w:bidi="ar-LB"/>
        </w:rPr>
        <w:t>الشهرة</w:t>
      </w:r>
      <w:r>
        <w:rPr>
          <w:rFonts w:ascii="Trebuchet MS" w:hAnsi="Trebuchet MS" w:hint="cs"/>
          <w:sz w:val="18"/>
          <w:szCs w:val="18"/>
          <w:rtl/>
          <w:lang w:val="fr-FR" w:eastAsia="fr-FR" w:bidi="ar-LB"/>
        </w:rPr>
        <w:t xml:space="preserve">    </w:t>
      </w:r>
      <w:r w:rsidR="00030666">
        <w:rPr>
          <w:rFonts w:ascii="Trebuchet MS" w:hAnsi="Trebuchet MS" w:hint="cs"/>
          <w:sz w:val="18"/>
          <w:szCs w:val="18"/>
          <w:rtl/>
          <w:lang w:val="fr-FR" w:eastAsia="fr-FR" w:bidi="ar-LB"/>
        </w:rPr>
        <w:t>................................................................................................................</w:t>
      </w:r>
    </w:p>
    <w:p w14:paraId="27B1AC49" w14:textId="73DC5E94" w:rsidR="00775ABD" w:rsidRPr="006765AA" w:rsidRDefault="00775ABD" w:rsidP="00775ABD">
      <w:pPr>
        <w:bidi/>
        <w:spacing w:line="360" w:lineRule="auto"/>
        <w:rPr>
          <w:rFonts w:ascii="Trebuchet MS" w:hAnsi="Trebuchet MS"/>
          <w:sz w:val="18"/>
          <w:szCs w:val="18"/>
          <w:rtl/>
          <w:lang w:val="fr-FR" w:eastAsia="fr-FR" w:bidi="ar-LB"/>
        </w:rPr>
      </w:pPr>
      <w:r w:rsidRPr="006765AA">
        <w:rPr>
          <w:rFonts w:ascii="Trebuchet MS" w:hAnsi="Trebuchet MS" w:hint="cs"/>
          <w:sz w:val="18"/>
          <w:szCs w:val="18"/>
          <w:rtl/>
          <w:lang w:val="fr-FR" w:eastAsia="fr-FR" w:bidi="ar-LB"/>
        </w:rPr>
        <w:t>الاسم</w:t>
      </w:r>
      <w:r w:rsidR="007D1F62">
        <w:rPr>
          <w:rFonts w:ascii="Trebuchet MS" w:hAnsi="Trebuchet MS" w:hint="cs"/>
          <w:sz w:val="18"/>
          <w:szCs w:val="18"/>
          <w:rtl/>
          <w:lang w:val="fr-FR" w:eastAsia="fr-FR" w:bidi="ar-LB"/>
        </w:rPr>
        <w:t xml:space="preserve">   ...................................................................................................................</w:t>
      </w:r>
    </w:p>
    <w:p w14:paraId="662B21B7" w14:textId="791ED682" w:rsidR="00775ABD" w:rsidRPr="006765AA" w:rsidRDefault="00775ABD" w:rsidP="00775ABD">
      <w:pPr>
        <w:bidi/>
        <w:spacing w:line="360" w:lineRule="auto"/>
        <w:rPr>
          <w:rFonts w:ascii="Trebuchet MS" w:hAnsi="Trebuchet MS"/>
          <w:sz w:val="18"/>
          <w:szCs w:val="18"/>
          <w:rtl/>
          <w:lang w:val="fr-FR" w:eastAsia="fr-FR" w:bidi="ar-LB"/>
        </w:rPr>
      </w:pPr>
      <w:r w:rsidRPr="006765AA">
        <w:rPr>
          <w:rFonts w:ascii="Trebuchet MS" w:hAnsi="Trebuchet MS" w:hint="cs"/>
          <w:sz w:val="18"/>
          <w:szCs w:val="18"/>
          <w:rtl/>
          <w:lang w:val="fr-FR" w:eastAsia="fr-FR" w:bidi="ar-LB"/>
        </w:rPr>
        <w:t>اسم الأب</w:t>
      </w:r>
      <w:r w:rsidR="007D1F62">
        <w:rPr>
          <w:rFonts w:ascii="Trebuchet MS" w:hAnsi="Trebuchet MS" w:hint="cs"/>
          <w:sz w:val="18"/>
          <w:szCs w:val="18"/>
          <w:rtl/>
          <w:lang w:val="fr-FR" w:eastAsia="fr-FR" w:bidi="ar-LB"/>
        </w:rPr>
        <w:t xml:space="preserve">  ...............................................................................................................</w:t>
      </w:r>
    </w:p>
    <w:p w14:paraId="1FB96856" w14:textId="1BB13F5E" w:rsidR="00775ABD" w:rsidRPr="006765AA" w:rsidRDefault="00775ABD" w:rsidP="00775ABD">
      <w:pPr>
        <w:bidi/>
        <w:spacing w:line="360" w:lineRule="auto"/>
        <w:rPr>
          <w:rFonts w:ascii="Trebuchet MS" w:hAnsi="Trebuchet MS"/>
          <w:sz w:val="18"/>
          <w:szCs w:val="18"/>
          <w:rtl/>
          <w:lang w:val="fr-FR" w:eastAsia="fr-FR" w:bidi="ar-LB"/>
        </w:rPr>
      </w:pPr>
      <w:r w:rsidRPr="006765AA">
        <w:rPr>
          <w:rFonts w:ascii="Trebuchet MS" w:hAnsi="Trebuchet MS" w:hint="cs"/>
          <w:sz w:val="18"/>
          <w:szCs w:val="18"/>
          <w:rtl/>
          <w:lang w:val="fr-FR" w:eastAsia="fr-FR" w:bidi="ar-LB"/>
        </w:rPr>
        <w:t>اسم الأم</w:t>
      </w:r>
      <w:r w:rsidR="007D1F62">
        <w:rPr>
          <w:rFonts w:ascii="Trebuchet MS" w:hAnsi="Trebuchet MS" w:hint="cs"/>
          <w:sz w:val="18"/>
          <w:szCs w:val="18"/>
          <w:rtl/>
          <w:lang w:val="fr-FR" w:eastAsia="fr-FR" w:bidi="ar-LB"/>
        </w:rPr>
        <w:t xml:space="preserve">   ...............................................................................................................</w:t>
      </w:r>
    </w:p>
    <w:p w14:paraId="26E47293" w14:textId="508417C5" w:rsidR="00B63C5B" w:rsidRDefault="00775ABD" w:rsidP="007D1F62">
      <w:pPr>
        <w:jc w:val="right"/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  <w:r w:rsidRPr="006765AA">
        <w:rPr>
          <w:rFonts w:ascii="Trebuchet MS" w:hAnsi="Trebuchet MS" w:hint="cs"/>
          <w:sz w:val="18"/>
          <w:szCs w:val="18"/>
          <w:rtl/>
          <w:lang w:val="fr-FR" w:eastAsia="fr-FR" w:bidi="ar-LB"/>
        </w:rPr>
        <w:t>اسم المضمون</w:t>
      </w:r>
      <w:r w:rsidR="007D1F62">
        <w:rPr>
          <w:rFonts w:ascii="Trebuchet MS" w:hAnsi="Trebuchet MS" w:hint="cs"/>
          <w:sz w:val="18"/>
          <w:szCs w:val="18"/>
          <w:rtl/>
          <w:lang w:val="fr-FR" w:eastAsia="fr-FR" w:bidi="ar-LB"/>
        </w:rPr>
        <w:t xml:space="preserve"> .........................................................................................................</w:t>
      </w:r>
    </w:p>
    <w:p w14:paraId="250C483F" w14:textId="04D7F618" w:rsidR="00AB6396" w:rsidRDefault="00AB6396">
      <w:pPr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59322D1B" w14:textId="77777777" w:rsidR="006D1ABC" w:rsidRPr="00AF5334" w:rsidRDefault="006D1ABC" w:rsidP="008E79BB">
      <w:pPr>
        <w:pStyle w:val="Heading1"/>
        <w:jc w:val="left"/>
        <w:rPr>
          <w:lang w:val="fr-FR"/>
        </w:rPr>
      </w:pPr>
    </w:p>
    <w:p w14:paraId="74F95AF8" w14:textId="7DDD9E65" w:rsidR="00906345" w:rsidRPr="00AF5334" w:rsidRDefault="00906345" w:rsidP="00906345">
      <w:pPr>
        <w:pStyle w:val="Heading1"/>
        <w:rPr>
          <w:lang w:val="fr-FR"/>
        </w:rPr>
      </w:pPr>
    </w:p>
    <w:p w14:paraId="0099A5E2" w14:textId="77777777" w:rsidR="00906345" w:rsidRPr="00F2795A" w:rsidRDefault="00906345" w:rsidP="00F2795A">
      <w:pPr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217D917D" w14:textId="77777777" w:rsidR="00775ABD" w:rsidRDefault="00775ABD">
      <w:pPr>
        <w:rPr>
          <w:rFonts w:ascii="Tahoma" w:hAnsi="Tahoma" w:cs="Tahoma"/>
          <w:b/>
          <w:bCs/>
          <w:color w:val="000000"/>
          <w:sz w:val="20"/>
          <w:szCs w:val="20"/>
          <w:lang w:val="fr-FR"/>
        </w:rPr>
      </w:pPr>
    </w:p>
    <w:p w14:paraId="53EFB2D2" w14:textId="138524A6" w:rsidR="00AB6396" w:rsidRPr="009325EF" w:rsidRDefault="009325EF" w:rsidP="009325EF">
      <w:pPr>
        <w:rPr>
          <w:rFonts w:ascii="Tahoma" w:hAnsi="Tahoma" w:cs="Tahoma"/>
          <w:color w:val="000000"/>
        </w:rPr>
      </w:pPr>
      <w:r w:rsidRPr="009325EF">
        <w:rPr>
          <w:rFonts w:ascii="Tahoma" w:hAnsi="Tahoma" w:cs="Tahoma"/>
          <w:b/>
          <w:bCs/>
          <w:color w:val="000000"/>
          <w:sz w:val="20"/>
          <w:szCs w:val="20"/>
        </w:rPr>
        <w:t xml:space="preserve">I certify that the information provided in this file is correct and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accurate</w:t>
      </w:r>
      <w:r w:rsidRPr="009325EF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2DABFCF4" w14:textId="77777777" w:rsidR="00AB6396" w:rsidRPr="009325EF" w:rsidRDefault="00AB6396">
      <w:pPr>
        <w:rPr>
          <w:rFonts w:ascii="Tahoma" w:hAnsi="Tahoma" w:cs="Tahoma"/>
          <w:color w:val="000000"/>
        </w:rPr>
      </w:pPr>
    </w:p>
    <w:p w14:paraId="3A13EE3D" w14:textId="3F669025" w:rsidR="00AB6396" w:rsidRPr="009325EF" w:rsidRDefault="00116069">
      <w:pPr>
        <w:pStyle w:val="Heading7"/>
        <w:rPr>
          <w:rFonts w:ascii="Tahoma" w:hAnsi="Tahoma" w:cs="Tahoma"/>
          <w:i/>
          <w:iCs/>
          <w:sz w:val="20"/>
          <w:szCs w:val="20"/>
          <w:lang w:val="en-US"/>
        </w:rPr>
      </w:pPr>
      <w:r w:rsidRPr="009325EF">
        <w:rPr>
          <w:rFonts w:ascii="Tahoma" w:hAnsi="Tahoma" w:cs="Tahoma"/>
          <w:i/>
          <w:iCs/>
          <w:sz w:val="20"/>
          <w:szCs w:val="20"/>
          <w:lang w:val="en-US"/>
        </w:rPr>
        <w:t xml:space="preserve">Date: </w:t>
      </w:r>
      <w:r w:rsidRPr="009325EF">
        <w:rPr>
          <w:rFonts w:ascii="Tahoma" w:hAnsi="Tahoma" w:cs="Tahoma"/>
          <w:b w:val="0"/>
          <w:bCs w:val="0"/>
          <w:i/>
          <w:iCs/>
          <w:sz w:val="20"/>
          <w:szCs w:val="20"/>
          <w:lang w:val="en-US"/>
        </w:rPr>
        <w:t>….</w:t>
      </w:r>
      <w:proofErr w:type="gramStart"/>
      <w:r w:rsidRPr="009325EF">
        <w:rPr>
          <w:rFonts w:ascii="Tahoma" w:hAnsi="Tahoma" w:cs="Tahoma"/>
          <w:b w:val="0"/>
          <w:bCs w:val="0"/>
          <w:i/>
          <w:iCs/>
          <w:sz w:val="20"/>
          <w:szCs w:val="20"/>
          <w:lang w:val="en-US"/>
        </w:rPr>
        <w:t>…./</w:t>
      </w:r>
      <w:proofErr w:type="gramEnd"/>
      <w:r w:rsidRPr="009325EF">
        <w:rPr>
          <w:rFonts w:ascii="Tahoma" w:hAnsi="Tahoma" w:cs="Tahoma"/>
          <w:b w:val="0"/>
          <w:bCs w:val="0"/>
          <w:i/>
          <w:iCs/>
          <w:sz w:val="20"/>
          <w:szCs w:val="20"/>
          <w:lang w:val="en-US"/>
        </w:rPr>
        <w:t>…...../……..……</w:t>
      </w:r>
      <w:r w:rsidRPr="009325EF">
        <w:rPr>
          <w:rFonts w:ascii="Tahoma" w:hAnsi="Tahoma" w:cs="Tahoma"/>
          <w:i/>
          <w:iCs/>
          <w:sz w:val="20"/>
          <w:szCs w:val="20"/>
          <w:lang w:val="en-US"/>
        </w:rPr>
        <w:tab/>
      </w:r>
      <w:r w:rsidRPr="009325EF">
        <w:rPr>
          <w:rFonts w:ascii="Tahoma" w:hAnsi="Tahoma" w:cs="Tahoma"/>
          <w:i/>
          <w:iCs/>
          <w:sz w:val="20"/>
          <w:szCs w:val="20"/>
          <w:lang w:val="en-US"/>
        </w:rPr>
        <w:tab/>
      </w:r>
      <w:r w:rsidRPr="009325EF">
        <w:rPr>
          <w:rFonts w:ascii="Tahoma" w:hAnsi="Tahoma" w:cs="Tahoma"/>
          <w:i/>
          <w:iCs/>
          <w:sz w:val="20"/>
          <w:szCs w:val="20"/>
          <w:lang w:val="en-US"/>
        </w:rPr>
        <w:tab/>
        <w:t xml:space="preserve">                                            Signature </w:t>
      </w:r>
      <w:r w:rsidR="009325EF" w:rsidRPr="009325EF">
        <w:rPr>
          <w:rFonts w:ascii="Tahoma" w:hAnsi="Tahoma" w:cs="Tahoma"/>
          <w:i/>
          <w:iCs/>
          <w:sz w:val="20"/>
          <w:szCs w:val="20"/>
          <w:lang w:val="en-US"/>
        </w:rPr>
        <w:t>of th</w:t>
      </w:r>
      <w:r w:rsidR="009325EF">
        <w:rPr>
          <w:rFonts w:ascii="Tahoma" w:hAnsi="Tahoma" w:cs="Tahoma"/>
          <w:i/>
          <w:iCs/>
          <w:sz w:val="20"/>
          <w:szCs w:val="20"/>
          <w:lang w:val="en-US"/>
        </w:rPr>
        <w:t>e</w:t>
      </w:r>
      <w:r w:rsidRPr="009325EF">
        <w:rPr>
          <w:rFonts w:ascii="Tahoma" w:hAnsi="Tahoma" w:cs="Tahoma"/>
          <w:i/>
          <w:iCs/>
          <w:sz w:val="20"/>
          <w:szCs w:val="20"/>
          <w:lang w:val="en-US"/>
        </w:rPr>
        <w:t xml:space="preserve"> candidat</w:t>
      </w:r>
      <w:r w:rsidR="009325EF">
        <w:rPr>
          <w:rFonts w:ascii="Tahoma" w:hAnsi="Tahoma" w:cs="Tahoma"/>
          <w:i/>
          <w:iCs/>
          <w:sz w:val="20"/>
          <w:szCs w:val="20"/>
          <w:lang w:val="en-US"/>
        </w:rPr>
        <w:t>e</w:t>
      </w:r>
    </w:p>
    <w:p w14:paraId="16FD627A" w14:textId="77777777" w:rsidR="00D252B6" w:rsidRPr="009325EF" w:rsidRDefault="00D252B6">
      <w:pPr>
        <w:pStyle w:val="Heading6"/>
        <w:spacing w:line="480" w:lineRule="auto"/>
        <w:rPr>
          <w:b/>
          <w:bCs/>
          <w:i w:val="0"/>
          <w:iCs w:val="0"/>
          <w:lang w:val="en-US"/>
        </w:rPr>
      </w:pPr>
    </w:p>
    <w:p w14:paraId="11B7ADB4" w14:textId="77777777" w:rsidR="00D252B6" w:rsidRPr="009325EF" w:rsidRDefault="00D252B6">
      <w:pPr>
        <w:pStyle w:val="Heading6"/>
        <w:spacing w:line="480" w:lineRule="auto"/>
        <w:rPr>
          <w:b/>
          <w:bCs/>
          <w:i w:val="0"/>
          <w:iCs w:val="0"/>
          <w:lang w:val="en-US"/>
        </w:rPr>
      </w:pPr>
    </w:p>
    <w:p w14:paraId="7182B92A" w14:textId="7A93AEFF" w:rsidR="009907BC" w:rsidRPr="009325EF" w:rsidRDefault="009325EF" w:rsidP="008E79BB">
      <w:pPr>
        <w:pStyle w:val="Heading6"/>
        <w:spacing w:line="480" w:lineRule="auto"/>
        <w:rPr>
          <w:b/>
          <w:bCs/>
          <w:i w:val="0"/>
          <w:iCs w:val="0"/>
          <w:lang w:val="en-US"/>
        </w:rPr>
      </w:pPr>
      <w:r w:rsidRPr="009907BC">
        <w:rPr>
          <w:b/>
          <w:bCs/>
          <w:i w:val="0"/>
          <w:iCs w:val="0"/>
          <w:sz w:val="32"/>
          <w:szCs w:val="32"/>
        </w:rPr>
        <w:sym w:font="Symbol" w:char="F0F0"/>
      </w:r>
      <w:r w:rsidRPr="001F450C">
        <w:rPr>
          <w:b/>
          <w:bCs/>
          <w:i w:val="0"/>
          <w:iCs w:val="0"/>
          <w:sz w:val="32"/>
          <w:szCs w:val="32"/>
          <w:lang w:val="en-US"/>
        </w:rPr>
        <w:t xml:space="preserve"> </w:t>
      </w:r>
      <w:r w:rsidR="009907BC" w:rsidRPr="009325EF">
        <w:rPr>
          <w:b/>
          <w:bCs/>
          <w:i w:val="0"/>
          <w:iCs w:val="0"/>
          <w:lang w:val="en-US"/>
        </w:rPr>
        <w:t>Accept</w:t>
      </w:r>
      <w:r w:rsidRPr="009325EF">
        <w:rPr>
          <w:b/>
          <w:bCs/>
          <w:i w:val="0"/>
          <w:iCs w:val="0"/>
          <w:lang w:val="en-US"/>
        </w:rPr>
        <w:t>e</w:t>
      </w:r>
      <w:r>
        <w:rPr>
          <w:b/>
          <w:bCs/>
          <w:i w:val="0"/>
          <w:iCs w:val="0"/>
          <w:lang w:val="en-US"/>
        </w:rPr>
        <w:t>d</w:t>
      </w:r>
      <w:r w:rsidR="009907BC" w:rsidRPr="009325EF">
        <w:rPr>
          <w:b/>
          <w:bCs/>
          <w:i w:val="0"/>
          <w:iCs w:val="0"/>
          <w:lang w:val="en-US"/>
        </w:rPr>
        <w:tab/>
      </w:r>
      <w:r w:rsidR="009907BC" w:rsidRPr="009325EF">
        <w:rPr>
          <w:b/>
          <w:bCs/>
          <w:i w:val="0"/>
          <w:iCs w:val="0"/>
          <w:lang w:val="en-US"/>
        </w:rPr>
        <w:tab/>
      </w:r>
      <w:r w:rsidR="009907BC" w:rsidRPr="009325EF">
        <w:rPr>
          <w:b/>
          <w:bCs/>
          <w:i w:val="0"/>
          <w:iCs w:val="0"/>
          <w:sz w:val="32"/>
          <w:szCs w:val="32"/>
          <w:lang w:val="en-US"/>
        </w:rPr>
        <w:tab/>
      </w:r>
      <w:r w:rsidR="009907BC" w:rsidRPr="009325EF">
        <w:rPr>
          <w:b/>
          <w:bCs/>
          <w:i w:val="0"/>
          <w:iCs w:val="0"/>
          <w:sz w:val="32"/>
          <w:szCs w:val="32"/>
          <w:lang w:val="en-US"/>
        </w:rPr>
        <w:tab/>
      </w:r>
      <w:r w:rsidR="009907BC" w:rsidRPr="009325EF">
        <w:rPr>
          <w:b/>
          <w:bCs/>
          <w:i w:val="0"/>
          <w:iCs w:val="0"/>
          <w:sz w:val="32"/>
          <w:szCs w:val="32"/>
          <w:lang w:val="en-US"/>
        </w:rPr>
        <w:tab/>
      </w:r>
      <w:r w:rsidR="009907BC" w:rsidRPr="009325EF">
        <w:rPr>
          <w:b/>
          <w:bCs/>
          <w:i w:val="0"/>
          <w:iCs w:val="0"/>
          <w:sz w:val="32"/>
          <w:szCs w:val="32"/>
          <w:lang w:val="en-US"/>
        </w:rPr>
        <w:tab/>
      </w:r>
      <w:r w:rsidR="009907BC" w:rsidRPr="009325EF">
        <w:rPr>
          <w:b/>
          <w:bCs/>
          <w:i w:val="0"/>
          <w:iCs w:val="0"/>
          <w:sz w:val="32"/>
          <w:szCs w:val="32"/>
          <w:lang w:val="en-US"/>
        </w:rPr>
        <w:tab/>
      </w:r>
      <w:r w:rsidR="009907BC" w:rsidRPr="009325EF">
        <w:rPr>
          <w:b/>
          <w:bCs/>
          <w:i w:val="0"/>
          <w:iCs w:val="0"/>
          <w:sz w:val="32"/>
          <w:szCs w:val="32"/>
          <w:lang w:val="en-US"/>
        </w:rPr>
        <w:tab/>
      </w:r>
      <w:r w:rsidR="009907BC" w:rsidRPr="009325EF">
        <w:rPr>
          <w:b/>
          <w:bCs/>
          <w:i w:val="0"/>
          <w:iCs w:val="0"/>
          <w:sz w:val="32"/>
          <w:szCs w:val="32"/>
          <w:lang w:val="en-US"/>
        </w:rPr>
        <w:tab/>
      </w:r>
      <w:r w:rsidRPr="009907BC">
        <w:rPr>
          <w:b/>
          <w:bCs/>
          <w:i w:val="0"/>
          <w:iCs w:val="0"/>
          <w:sz w:val="32"/>
          <w:szCs w:val="32"/>
        </w:rPr>
        <w:sym w:font="Symbol" w:char="F0F0"/>
      </w:r>
      <w:r w:rsidRPr="001F450C">
        <w:rPr>
          <w:b/>
          <w:bCs/>
          <w:i w:val="0"/>
          <w:iCs w:val="0"/>
          <w:sz w:val="32"/>
          <w:szCs w:val="32"/>
          <w:lang w:val="en-US"/>
        </w:rPr>
        <w:t xml:space="preserve"> </w:t>
      </w:r>
      <w:r w:rsidR="009907BC" w:rsidRPr="009325EF">
        <w:rPr>
          <w:b/>
          <w:bCs/>
          <w:i w:val="0"/>
          <w:iCs w:val="0"/>
          <w:lang w:val="en-US"/>
        </w:rPr>
        <w:t>Refus</w:t>
      </w:r>
      <w:r>
        <w:rPr>
          <w:b/>
          <w:bCs/>
          <w:i w:val="0"/>
          <w:iCs w:val="0"/>
          <w:lang w:val="en-US"/>
        </w:rPr>
        <w:t>ed</w:t>
      </w:r>
      <w:r w:rsidR="009907BC" w:rsidRPr="009325EF">
        <w:rPr>
          <w:b/>
          <w:bCs/>
          <w:i w:val="0"/>
          <w:iCs w:val="0"/>
          <w:lang w:val="en-US"/>
        </w:rPr>
        <w:tab/>
      </w:r>
      <w:r w:rsidR="009907BC" w:rsidRPr="009325EF">
        <w:rPr>
          <w:b/>
          <w:bCs/>
          <w:i w:val="0"/>
          <w:iCs w:val="0"/>
          <w:lang w:val="en-US"/>
        </w:rPr>
        <w:tab/>
      </w:r>
    </w:p>
    <w:p w14:paraId="3F067944" w14:textId="5CB49EBA" w:rsidR="009907BC" w:rsidRPr="001F450C" w:rsidRDefault="009325EF">
      <w:pPr>
        <w:pStyle w:val="Heading6"/>
        <w:spacing w:line="480" w:lineRule="auto"/>
        <w:rPr>
          <w:b/>
          <w:bCs/>
          <w:i w:val="0"/>
          <w:iCs w:val="0"/>
          <w:u w:val="single"/>
          <w:lang w:val="en-US"/>
        </w:rPr>
      </w:pPr>
      <w:r w:rsidRPr="001F450C">
        <w:rPr>
          <w:b/>
          <w:bCs/>
          <w:i w:val="0"/>
          <w:iCs w:val="0"/>
          <w:u w:val="single"/>
          <w:lang w:val="en-US"/>
        </w:rPr>
        <w:t>Reason</w:t>
      </w:r>
      <w:r w:rsidR="009907BC" w:rsidRPr="001F450C">
        <w:rPr>
          <w:b/>
          <w:bCs/>
          <w:i w:val="0"/>
          <w:iCs w:val="0"/>
          <w:u w:val="single"/>
          <w:lang w:val="en-US"/>
        </w:rPr>
        <w:t>:</w:t>
      </w:r>
    </w:p>
    <w:p w14:paraId="76670D07" w14:textId="77777777" w:rsidR="00AB6396" w:rsidRPr="001F450C" w:rsidRDefault="00116069">
      <w:pPr>
        <w:pStyle w:val="Heading6"/>
        <w:spacing w:line="480" w:lineRule="auto"/>
        <w:rPr>
          <w:lang w:val="en-US"/>
        </w:rPr>
      </w:pPr>
      <w:r w:rsidRPr="001F450C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94447B" w14:textId="183A23C2" w:rsidR="00AB6396" w:rsidRPr="009325EF" w:rsidRDefault="00906345" w:rsidP="00906345">
      <w:pPr>
        <w:pStyle w:val="BodyText"/>
        <w:rPr>
          <w:rFonts w:ascii="Tahoma" w:hAnsi="Tahoma" w:cs="Tahoma"/>
          <w:b/>
          <w:bCs/>
          <w:sz w:val="20"/>
          <w:szCs w:val="20"/>
          <w:lang w:val="en-US"/>
        </w:rPr>
      </w:pPr>
      <w:r w:rsidRPr="009325EF">
        <w:rPr>
          <w:rFonts w:ascii="Tahoma" w:hAnsi="Tahoma" w:cs="Tahoma"/>
          <w:b/>
          <w:bCs/>
          <w:sz w:val="20"/>
          <w:szCs w:val="20"/>
          <w:lang w:val="en-US"/>
        </w:rPr>
        <w:t xml:space="preserve">Date: </w:t>
      </w:r>
      <w:r w:rsidRPr="009325EF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9325EF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9325EF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9325EF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9325EF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9325EF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9325EF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D9105E" w:rsidRPr="009325EF">
        <w:rPr>
          <w:rFonts w:ascii="Tahoma" w:hAnsi="Tahoma" w:cs="Tahoma"/>
          <w:b/>
          <w:bCs/>
          <w:sz w:val="20"/>
          <w:szCs w:val="20"/>
          <w:lang w:val="en-US"/>
        </w:rPr>
        <w:t>N</w:t>
      </w:r>
      <w:r w:rsidR="009325EF" w:rsidRPr="009325EF">
        <w:rPr>
          <w:rFonts w:ascii="Tahoma" w:hAnsi="Tahoma" w:cs="Tahoma"/>
          <w:b/>
          <w:bCs/>
          <w:sz w:val="20"/>
          <w:szCs w:val="20"/>
          <w:lang w:val="en-US"/>
        </w:rPr>
        <w:t>ame and</w:t>
      </w:r>
      <w:r w:rsidR="00D9105E" w:rsidRPr="009325E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116069" w:rsidRPr="009325EF">
        <w:rPr>
          <w:rFonts w:ascii="Tahoma" w:hAnsi="Tahoma" w:cs="Tahoma"/>
          <w:b/>
          <w:bCs/>
          <w:sz w:val="20"/>
          <w:szCs w:val="20"/>
          <w:lang w:val="en-US"/>
        </w:rPr>
        <w:t>Signature </w:t>
      </w:r>
      <w:r w:rsidR="009325EF" w:rsidRPr="009325EF">
        <w:rPr>
          <w:rFonts w:ascii="Tahoma" w:hAnsi="Tahoma" w:cs="Tahoma"/>
          <w:b/>
          <w:bCs/>
          <w:sz w:val="20"/>
          <w:szCs w:val="20"/>
          <w:lang w:val="en-US"/>
        </w:rPr>
        <w:t xml:space="preserve">of </w:t>
      </w:r>
      <w:r w:rsidR="009325EF">
        <w:rPr>
          <w:rFonts w:ascii="Tahoma" w:hAnsi="Tahoma" w:cs="Tahoma"/>
          <w:b/>
          <w:bCs/>
          <w:sz w:val="20"/>
          <w:szCs w:val="20"/>
          <w:lang w:val="en-US"/>
        </w:rPr>
        <w:t>committee members</w:t>
      </w:r>
    </w:p>
    <w:p w14:paraId="085A4842" w14:textId="77777777" w:rsidR="00D9105E" w:rsidRPr="009325EF" w:rsidRDefault="00D9105E" w:rsidP="00906345">
      <w:pPr>
        <w:pStyle w:val="BodyText"/>
        <w:rPr>
          <w:rFonts w:ascii="Tahoma" w:hAnsi="Tahoma" w:cs="Tahoma"/>
          <w:b/>
          <w:bCs/>
          <w:sz w:val="20"/>
          <w:szCs w:val="20"/>
          <w:lang w:val="en-US"/>
        </w:rPr>
      </w:pPr>
    </w:p>
    <w:sectPr w:rsidR="00D9105E" w:rsidRPr="009325EF" w:rsidSect="002A505A">
      <w:footerReference w:type="even" r:id="rId9"/>
      <w:footerReference w:type="default" r:id="rId10"/>
      <w:pgSz w:w="12240" w:h="15840"/>
      <w:pgMar w:top="567" w:right="851" w:bottom="9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229" w14:textId="77777777" w:rsidR="00A96DD1" w:rsidRDefault="00A96DD1">
      <w:r>
        <w:separator/>
      </w:r>
    </w:p>
  </w:endnote>
  <w:endnote w:type="continuationSeparator" w:id="0">
    <w:p w14:paraId="66C80E64" w14:textId="77777777" w:rsidR="00A96DD1" w:rsidRDefault="00A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614A" w14:textId="77777777" w:rsidR="00AF0F67" w:rsidRDefault="00AF0F67">
    <w:pPr>
      <w:pStyle w:val="Footer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172A002B" w14:textId="77777777" w:rsidR="00AF0F67" w:rsidRDefault="00AF0F67">
    <w:pPr>
      <w:pStyle w:val="Footer"/>
      <w:ind w:right="360"/>
    </w:pPr>
  </w:p>
  <w:p w14:paraId="41553282" w14:textId="77777777" w:rsidR="00AF0F67" w:rsidRDefault="00AF0F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BF58" w14:textId="6A7A349F" w:rsidR="0099618C" w:rsidRPr="0099618C" w:rsidRDefault="00AF0F67" w:rsidP="00282A71">
    <w:pPr>
      <w:pStyle w:val="Footer"/>
      <w:tabs>
        <w:tab w:val="clear" w:pos="4320"/>
        <w:tab w:val="clear" w:pos="8640"/>
        <w:tab w:val="right" w:pos="9971"/>
      </w:tabs>
      <w:jc w:val="center"/>
      <w:rPr>
        <w:rStyle w:val="PageNumber"/>
        <w:sz w:val="18"/>
        <w:szCs w:val="18"/>
      </w:rPr>
    </w:pPr>
    <w:r>
      <w:fldChar w:fldCharType="begin"/>
    </w:r>
    <w:r w:rsidRPr="00F84508">
      <w:instrText xml:space="preserve">PAGE  </w:instrText>
    </w:r>
    <w:r>
      <w:fldChar w:fldCharType="separate"/>
    </w:r>
    <w:r w:rsidRPr="00F84508">
      <w:rPr>
        <w:noProof/>
      </w:rPr>
      <w:t>6</w:t>
    </w:r>
    <w:r>
      <w:fldChar w:fldCharType="end"/>
    </w:r>
    <w:r w:rsidRPr="00F84508">
      <w:tab/>
    </w:r>
    <w:r w:rsidR="0099618C">
      <w:rPr>
        <w:sz w:val="18"/>
        <w:szCs w:val="18"/>
      </w:rPr>
      <w:t>DU Mental Health ISSP</w:t>
    </w:r>
    <w:r w:rsidR="00282A71">
      <w:rPr>
        <w:sz w:val="18"/>
        <w:szCs w:val="18"/>
      </w:rPr>
      <w:t>-2021</w:t>
    </w:r>
  </w:p>
  <w:p w14:paraId="62DB3E28" w14:textId="2B4F0E3A" w:rsidR="00AF0F67" w:rsidRPr="00F84508" w:rsidRDefault="00AF0F67" w:rsidP="00A66E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319F" w14:textId="77777777" w:rsidR="00A96DD1" w:rsidRDefault="00A96DD1">
      <w:r>
        <w:separator/>
      </w:r>
    </w:p>
  </w:footnote>
  <w:footnote w:type="continuationSeparator" w:id="0">
    <w:p w14:paraId="51E4DF73" w14:textId="77777777" w:rsidR="00A96DD1" w:rsidRDefault="00A96DD1">
      <w:r>
        <w:continuationSeparator/>
      </w:r>
    </w:p>
  </w:footnote>
  <w:footnote w:id="1">
    <w:p w14:paraId="05D4D8B2" w14:textId="3E171D4A" w:rsidR="00AF0F67" w:rsidRPr="00F84508" w:rsidRDefault="00AF0F67">
      <w:pPr>
        <w:pStyle w:val="FootnoteText"/>
      </w:pPr>
      <w:r>
        <w:rPr>
          <w:rStyle w:val="FootnoteReference"/>
        </w:rPr>
        <w:footnoteRef/>
      </w:r>
      <w:r w:rsidRPr="00F84508">
        <w:t xml:space="preserve"> Capital letters; Maiden name for married </w:t>
      </w:r>
      <w:r>
        <w:t>candidates</w:t>
      </w:r>
      <w:r w:rsidRPr="00F8450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92F"/>
    <w:multiLevelType w:val="hybridMultilevel"/>
    <w:tmpl w:val="96EE9024"/>
    <w:lvl w:ilvl="0" w:tplc="DEE244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EE9"/>
    <w:multiLevelType w:val="multilevel"/>
    <w:tmpl w:val="7F8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F890012"/>
    <w:multiLevelType w:val="hybridMultilevel"/>
    <w:tmpl w:val="6EE245C0"/>
    <w:lvl w:ilvl="0" w:tplc="DEE244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13CC"/>
    <w:multiLevelType w:val="multilevel"/>
    <w:tmpl w:val="72F811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AC343C4"/>
    <w:multiLevelType w:val="singleLevel"/>
    <w:tmpl w:val="73004A6A"/>
    <w:lvl w:ilvl="0">
      <w:start w:val="1"/>
      <w:numFmt w:val="upperLetter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3B932981"/>
    <w:multiLevelType w:val="hybridMultilevel"/>
    <w:tmpl w:val="8E7220E2"/>
    <w:lvl w:ilvl="0" w:tplc="6EBED248">
      <w:start w:val="1"/>
      <w:numFmt w:val="upperLetter"/>
      <w:lvlText w:val="%1-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1923080"/>
    <w:multiLevelType w:val="hybridMultilevel"/>
    <w:tmpl w:val="A6441A38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6B2FD2"/>
    <w:multiLevelType w:val="hybridMultilevel"/>
    <w:tmpl w:val="8E7220E2"/>
    <w:lvl w:ilvl="0" w:tplc="6EBED248">
      <w:start w:val="1"/>
      <w:numFmt w:val="upperLetter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3912770"/>
    <w:multiLevelType w:val="hybridMultilevel"/>
    <w:tmpl w:val="EC42560E"/>
    <w:lvl w:ilvl="0" w:tplc="E6AE1DA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4DBB"/>
    <w:multiLevelType w:val="multilevel"/>
    <w:tmpl w:val="9B4C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676968B7"/>
    <w:multiLevelType w:val="hybridMultilevel"/>
    <w:tmpl w:val="B3C40BC0"/>
    <w:lvl w:ilvl="0" w:tplc="661CA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5705B"/>
    <w:multiLevelType w:val="hybridMultilevel"/>
    <w:tmpl w:val="46C2EB78"/>
    <w:lvl w:ilvl="0" w:tplc="0401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1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66E83"/>
    <w:multiLevelType w:val="hybridMultilevel"/>
    <w:tmpl w:val="EA1272FA"/>
    <w:lvl w:ilvl="0" w:tplc="017C67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3390"/>
    <w:multiLevelType w:val="hybridMultilevel"/>
    <w:tmpl w:val="F8BCCDBE"/>
    <w:lvl w:ilvl="0" w:tplc="FDCC05E2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wina Zoghbi">
    <w15:presenceInfo w15:providerId="None" w15:userId="Edwina Zoghb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96"/>
    <w:rsid w:val="00030666"/>
    <w:rsid w:val="00051807"/>
    <w:rsid w:val="00056587"/>
    <w:rsid w:val="0006104B"/>
    <w:rsid w:val="00063959"/>
    <w:rsid w:val="00065AD3"/>
    <w:rsid w:val="00075506"/>
    <w:rsid w:val="000811DF"/>
    <w:rsid w:val="00097746"/>
    <w:rsid w:val="000B2BB8"/>
    <w:rsid w:val="000E021D"/>
    <w:rsid w:val="000E7951"/>
    <w:rsid w:val="000F1C64"/>
    <w:rsid w:val="001104B8"/>
    <w:rsid w:val="00116069"/>
    <w:rsid w:val="00117F77"/>
    <w:rsid w:val="0013227F"/>
    <w:rsid w:val="00141839"/>
    <w:rsid w:val="001447F4"/>
    <w:rsid w:val="00176155"/>
    <w:rsid w:val="00181A94"/>
    <w:rsid w:val="001A548F"/>
    <w:rsid w:val="001D2B5B"/>
    <w:rsid w:val="001F450C"/>
    <w:rsid w:val="00200E0D"/>
    <w:rsid w:val="00211E60"/>
    <w:rsid w:val="0021651D"/>
    <w:rsid w:val="00263CE1"/>
    <w:rsid w:val="00276B2C"/>
    <w:rsid w:val="002817A4"/>
    <w:rsid w:val="00282A71"/>
    <w:rsid w:val="00292C64"/>
    <w:rsid w:val="0029421D"/>
    <w:rsid w:val="002A22CC"/>
    <w:rsid w:val="002A505A"/>
    <w:rsid w:val="002D6901"/>
    <w:rsid w:val="002F0872"/>
    <w:rsid w:val="002F552A"/>
    <w:rsid w:val="003070E6"/>
    <w:rsid w:val="00313ED1"/>
    <w:rsid w:val="00316394"/>
    <w:rsid w:val="00346C72"/>
    <w:rsid w:val="0035252F"/>
    <w:rsid w:val="00383DEE"/>
    <w:rsid w:val="00386DA9"/>
    <w:rsid w:val="003917FC"/>
    <w:rsid w:val="003A6E8B"/>
    <w:rsid w:val="003B7D88"/>
    <w:rsid w:val="00410045"/>
    <w:rsid w:val="00462702"/>
    <w:rsid w:val="004A75C8"/>
    <w:rsid w:val="004C6E50"/>
    <w:rsid w:val="00541874"/>
    <w:rsid w:val="00560957"/>
    <w:rsid w:val="00560F6A"/>
    <w:rsid w:val="00565457"/>
    <w:rsid w:val="00577B8B"/>
    <w:rsid w:val="005900C0"/>
    <w:rsid w:val="005B1134"/>
    <w:rsid w:val="005C7469"/>
    <w:rsid w:val="005D4DEF"/>
    <w:rsid w:val="005E0C24"/>
    <w:rsid w:val="005E4E8D"/>
    <w:rsid w:val="005F3744"/>
    <w:rsid w:val="00616151"/>
    <w:rsid w:val="00666101"/>
    <w:rsid w:val="00691DB9"/>
    <w:rsid w:val="006D1ABC"/>
    <w:rsid w:val="006E1E3F"/>
    <w:rsid w:val="00702E54"/>
    <w:rsid w:val="00721746"/>
    <w:rsid w:val="00753281"/>
    <w:rsid w:val="0075619D"/>
    <w:rsid w:val="007659E9"/>
    <w:rsid w:val="0076792F"/>
    <w:rsid w:val="00775ABD"/>
    <w:rsid w:val="00780DA0"/>
    <w:rsid w:val="007872F7"/>
    <w:rsid w:val="007901BA"/>
    <w:rsid w:val="007A1F5C"/>
    <w:rsid w:val="007B3E0C"/>
    <w:rsid w:val="007D1F62"/>
    <w:rsid w:val="007D6B19"/>
    <w:rsid w:val="007D70A1"/>
    <w:rsid w:val="008140A9"/>
    <w:rsid w:val="00823AEB"/>
    <w:rsid w:val="00824627"/>
    <w:rsid w:val="00842A4B"/>
    <w:rsid w:val="00846B03"/>
    <w:rsid w:val="00853597"/>
    <w:rsid w:val="008655EF"/>
    <w:rsid w:val="00873CA8"/>
    <w:rsid w:val="00887BA2"/>
    <w:rsid w:val="008948DE"/>
    <w:rsid w:val="008D6CB4"/>
    <w:rsid w:val="008E10DA"/>
    <w:rsid w:val="008E3927"/>
    <w:rsid w:val="008E631F"/>
    <w:rsid w:val="008E79BB"/>
    <w:rsid w:val="00906345"/>
    <w:rsid w:val="0091195B"/>
    <w:rsid w:val="009325EF"/>
    <w:rsid w:val="00940D5E"/>
    <w:rsid w:val="00982C3E"/>
    <w:rsid w:val="009907BC"/>
    <w:rsid w:val="00992309"/>
    <w:rsid w:val="0099618C"/>
    <w:rsid w:val="009B7F8B"/>
    <w:rsid w:val="009C049B"/>
    <w:rsid w:val="009C06E4"/>
    <w:rsid w:val="00A43521"/>
    <w:rsid w:val="00A4740D"/>
    <w:rsid w:val="00A5233C"/>
    <w:rsid w:val="00A606C8"/>
    <w:rsid w:val="00A64272"/>
    <w:rsid w:val="00A66EDA"/>
    <w:rsid w:val="00A93E3A"/>
    <w:rsid w:val="00A96DD1"/>
    <w:rsid w:val="00AA7C06"/>
    <w:rsid w:val="00AB47D1"/>
    <w:rsid w:val="00AB6396"/>
    <w:rsid w:val="00AF0F67"/>
    <w:rsid w:val="00AF2A4C"/>
    <w:rsid w:val="00AF5334"/>
    <w:rsid w:val="00B160F3"/>
    <w:rsid w:val="00B33810"/>
    <w:rsid w:val="00B35CCD"/>
    <w:rsid w:val="00B54504"/>
    <w:rsid w:val="00B63C5B"/>
    <w:rsid w:val="00B67740"/>
    <w:rsid w:val="00BC4437"/>
    <w:rsid w:val="00BE1B4B"/>
    <w:rsid w:val="00BE2BE7"/>
    <w:rsid w:val="00C13C6B"/>
    <w:rsid w:val="00C171E4"/>
    <w:rsid w:val="00C27B2D"/>
    <w:rsid w:val="00C34057"/>
    <w:rsid w:val="00C734E6"/>
    <w:rsid w:val="00C803EF"/>
    <w:rsid w:val="00C806DC"/>
    <w:rsid w:val="00C8698A"/>
    <w:rsid w:val="00C9324B"/>
    <w:rsid w:val="00C96AE1"/>
    <w:rsid w:val="00CB5A9E"/>
    <w:rsid w:val="00CC68BE"/>
    <w:rsid w:val="00CF069A"/>
    <w:rsid w:val="00D046C4"/>
    <w:rsid w:val="00D14E1F"/>
    <w:rsid w:val="00D252B6"/>
    <w:rsid w:val="00D26873"/>
    <w:rsid w:val="00D31FAE"/>
    <w:rsid w:val="00D47149"/>
    <w:rsid w:val="00D83F52"/>
    <w:rsid w:val="00D9105E"/>
    <w:rsid w:val="00D97F33"/>
    <w:rsid w:val="00DA13E1"/>
    <w:rsid w:val="00DA43D2"/>
    <w:rsid w:val="00DA5613"/>
    <w:rsid w:val="00DC3C1F"/>
    <w:rsid w:val="00DC4877"/>
    <w:rsid w:val="00DC6597"/>
    <w:rsid w:val="00DE4F9D"/>
    <w:rsid w:val="00E02586"/>
    <w:rsid w:val="00E42590"/>
    <w:rsid w:val="00E430A3"/>
    <w:rsid w:val="00E96CCF"/>
    <w:rsid w:val="00EA1972"/>
    <w:rsid w:val="00EC75CA"/>
    <w:rsid w:val="00ED75F3"/>
    <w:rsid w:val="00EE793B"/>
    <w:rsid w:val="00F03014"/>
    <w:rsid w:val="00F07801"/>
    <w:rsid w:val="00F2795A"/>
    <w:rsid w:val="00F404B2"/>
    <w:rsid w:val="00F452AB"/>
    <w:rsid w:val="00F56AE9"/>
    <w:rsid w:val="00F56B70"/>
    <w:rsid w:val="00F6384D"/>
    <w:rsid w:val="00F670A1"/>
    <w:rsid w:val="00F824DD"/>
    <w:rsid w:val="00F84508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BE315"/>
  <w15:docId w15:val="{FE820185-01E6-4C15-92DD-14DB8765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 w:cs="Tahoma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ahoma" w:hAnsi="Tahoma" w:cs="Tahoma"/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ahoma" w:hAnsi="Tahoma" w:cs="Tahoma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Tahoma" w:hAnsi="Tahoma" w:cs="Tahoma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ahoma" w:hAnsi="Tahoma" w:cs="Tahoma"/>
      <w:b/>
      <w:bCs/>
      <w:color w:val="000000"/>
      <w:sz w:val="20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i/>
      <w:iCs/>
      <w:color w:val="000000"/>
      <w:sz w:val="22"/>
      <w:szCs w:val="22"/>
      <w:lang w:val="fr-FR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60"/>
      <w:outlineLvl w:val="7"/>
    </w:pPr>
    <w:rPr>
      <w:rFonts w:ascii="Tahoma" w:hAnsi="Tahoma" w:cs="Tahoma"/>
      <w:b/>
      <w:bCs/>
      <w:i/>
      <w:iCs/>
      <w:color w:val="000000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lang w:val="fr-FR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lang w:val="fr-FR"/>
    </w:rPr>
  </w:style>
  <w:style w:type="paragraph" w:styleId="BodyText3">
    <w:name w:val="Body Text 3"/>
    <w:basedOn w:val="Normal"/>
    <w:rPr>
      <w:b/>
      <w:bC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0E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E936-EA66-4E0D-A5C1-4B573D1D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 SAINT-JOSEPH</vt:lpstr>
    </vt:vector>
  </TitlesOfParts>
  <Company>Univesite saint joseph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SAINT-JOSEPH</dc:title>
  <dc:creator>shaker</dc:creator>
  <cp:lastModifiedBy>Christiane Issa Bakhache</cp:lastModifiedBy>
  <cp:revision>6</cp:revision>
  <cp:lastPrinted>2017-05-10T11:57:00Z</cp:lastPrinted>
  <dcterms:created xsi:type="dcterms:W3CDTF">2021-03-30T06:05:00Z</dcterms:created>
  <dcterms:modified xsi:type="dcterms:W3CDTF">2021-04-14T09:57:00Z</dcterms:modified>
</cp:coreProperties>
</file>